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CC67412" w:rsidR="0012209D" w:rsidRDefault="006D4E48" w:rsidP="00321CAA">
            <w:del w:id="0" w:author="Kate Pounds" w:date="2023-01-13T08:50:00Z">
              <w:r w:rsidDel="00EE504C">
                <w:delText>February 2022</w:delText>
              </w:r>
            </w:del>
            <w:ins w:id="1" w:author="Kate Pounds" w:date="2023-01-13T08:50:00Z">
              <w:r w:rsidR="00EE504C">
                <w:t>January 2023</w:t>
              </w:r>
            </w:ins>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2"/>
        <w:gridCol w:w="4546"/>
        <w:gridCol w:w="845"/>
        <w:gridCol w:w="1724"/>
      </w:tblGrid>
      <w:tr w:rsidR="0012209D" w14:paraId="15BF086F" w14:textId="77777777" w:rsidTr="21DC1ABA">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88E308D" w:rsidR="0012209D" w:rsidRPr="00447FD8" w:rsidRDefault="009D7C0D" w:rsidP="0065560D">
            <w:pPr>
              <w:rPr>
                <w:b/>
                <w:bCs/>
              </w:rPr>
            </w:pPr>
            <w:r>
              <w:rPr>
                <w:b/>
                <w:bCs/>
              </w:rPr>
              <w:t>Professor</w:t>
            </w:r>
            <w:r w:rsidR="00086EC7">
              <w:rPr>
                <w:b/>
                <w:bCs/>
              </w:rPr>
              <w:t xml:space="preserve"> </w:t>
            </w:r>
            <w:r w:rsidR="00A17AC1">
              <w:rPr>
                <w:b/>
                <w:bCs/>
              </w:rPr>
              <w:t xml:space="preserve">of </w:t>
            </w:r>
            <w:r w:rsidR="006F6A0B">
              <w:rPr>
                <w:b/>
                <w:bCs/>
              </w:rPr>
              <w:t>Operations Management</w:t>
            </w:r>
          </w:p>
        </w:tc>
      </w:tr>
      <w:tr w:rsidR="009C6A2E" w14:paraId="36075575" w14:textId="77777777" w:rsidTr="21DC1ABA">
        <w:tc>
          <w:tcPr>
            <w:tcW w:w="2525" w:type="dxa"/>
            <w:shd w:val="clear" w:color="auto" w:fill="D9D9D9" w:themeFill="background1" w:themeFillShade="D9"/>
          </w:tcPr>
          <w:p w14:paraId="44616D82" w14:textId="06193E93" w:rsidR="009C6A2E" w:rsidRDefault="009C6A2E" w:rsidP="00321CAA">
            <w:r>
              <w:t>Standard Occupation Code: (UKVI SOC CODE)</w:t>
            </w:r>
          </w:p>
        </w:tc>
        <w:tc>
          <w:tcPr>
            <w:tcW w:w="7226" w:type="dxa"/>
            <w:gridSpan w:val="3"/>
          </w:tcPr>
          <w:p w14:paraId="68B2FFAC" w14:textId="2005F223" w:rsidR="009C6A2E" w:rsidRDefault="009C6A2E" w:rsidP="00321CAA">
            <w:r>
              <w:t>2311</w:t>
            </w:r>
            <w:r w:rsidR="34722902">
              <w:t xml:space="preserve"> – Higher education teaching professional</w:t>
            </w:r>
          </w:p>
        </w:tc>
      </w:tr>
      <w:tr w:rsidR="0012209D" w14:paraId="15BF0875" w14:textId="77777777" w:rsidTr="21DC1ABA">
        <w:tc>
          <w:tcPr>
            <w:tcW w:w="2525" w:type="dxa"/>
            <w:shd w:val="clear" w:color="auto" w:fill="D9D9D9" w:themeFill="background1" w:themeFillShade="D9"/>
          </w:tcPr>
          <w:p w14:paraId="15BF0873" w14:textId="5A067E3C" w:rsidR="0012209D" w:rsidRDefault="001603A7" w:rsidP="00321CAA">
            <w:r>
              <w:t>School/Department</w:t>
            </w:r>
            <w:r w:rsidR="0012209D">
              <w:t>:</w:t>
            </w:r>
          </w:p>
        </w:tc>
        <w:tc>
          <w:tcPr>
            <w:tcW w:w="7226" w:type="dxa"/>
            <w:gridSpan w:val="3"/>
          </w:tcPr>
          <w:p w14:paraId="15BF0874" w14:textId="22A872E3" w:rsidR="0012209D" w:rsidRDefault="00A71C23" w:rsidP="00321CAA">
            <w:r>
              <w:t>Business School / Decision, Analytics and Risk</w:t>
            </w:r>
          </w:p>
        </w:tc>
      </w:tr>
      <w:tr w:rsidR="00746AEB" w14:paraId="07201851" w14:textId="77777777" w:rsidTr="21DC1AB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16311A9" w:rsidR="00746AEB" w:rsidRDefault="00D97E29" w:rsidP="00321CAA">
            <w:r>
              <w:t>Social Sciences</w:t>
            </w:r>
          </w:p>
        </w:tc>
      </w:tr>
      <w:tr w:rsidR="0012209D" w14:paraId="15BF087A" w14:textId="77777777" w:rsidTr="21DC1ABA">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76EFE981" w:rsidR="0012209D" w:rsidRDefault="009D7C0D" w:rsidP="00FF246F">
            <w:r>
              <w:t>Education, Research and Enterprise</w:t>
            </w:r>
            <w:r w:rsidR="00E37792">
              <w:t xml:space="preserve"> </w:t>
            </w:r>
            <w:r>
              <w:t>(ERE</w:t>
            </w:r>
            <w:r w:rsidR="00E37792">
              <w:t>)</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7F0DDD59" w:rsidR="0012209D" w:rsidRDefault="009D7C0D" w:rsidP="00321CAA">
            <w:r>
              <w:t>7</w:t>
            </w:r>
          </w:p>
        </w:tc>
      </w:tr>
      <w:tr w:rsidR="0012209D" w14:paraId="15BF087E" w14:textId="77777777" w:rsidTr="21DC1ABA">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39DD9899" w:rsidR="0012209D" w:rsidRDefault="009D7C0D" w:rsidP="00FF246F">
            <w:r>
              <w:t>Balanced Portfolio</w:t>
            </w:r>
          </w:p>
        </w:tc>
      </w:tr>
      <w:tr w:rsidR="0012209D" w14:paraId="15BF0881" w14:textId="77777777" w:rsidTr="21DC1ABA">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B93C5F9" w:rsidR="0012209D" w:rsidRPr="005508A2" w:rsidRDefault="00146BC4" w:rsidP="00321CAA">
            <w:r>
              <w:t xml:space="preserve">Head of Department </w:t>
            </w:r>
          </w:p>
        </w:tc>
      </w:tr>
      <w:tr w:rsidR="00123AC8" w14:paraId="15BF0884" w14:textId="77777777" w:rsidTr="21DC1ABA">
        <w:tc>
          <w:tcPr>
            <w:tcW w:w="2525" w:type="dxa"/>
            <w:shd w:val="clear" w:color="auto" w:fill="D9D9D9" w:themeFill="background1" w:themeFillShade="D9"/>
          </w:tcPr>
          <w:p w14:paraId="15BF0882" w14:textId="77777777" w:rsidR="00123AC8" w:rsidRDefault="00123AC8" w:rsidP="00123AC8">
            <w:r>
              <w:t>Posts responsible for:</w:t>
            </w:r>
          </w:p>
        </w:tc>
        <w:tc>
          <w:tcPr>
            <w:tcW w:w="7226" w:type="dxa"/>
            <w:gridSpan w:val="3"/>
          </w:tcPr>
          <w:p w14:paraId="15BF0883" w14:textId="4F6680C2" w:rsidR="00123AC8" w:rsidRPr="005508A2" w:rsidRDefault="00123AC8" w:rsidP="00123AC8">
            <w:r>
              <w:t>Co-ordination of activities of academic staff employed on programmes and awards managed by the post holder</w:t>
            </w:r>
          </w:p>
        </w:tc>
      </w:tr>
      <w:tr w:rsidR="00123AC8" w14:paraId="15BF0887" w14:textId="77777777" w:rsidTr="21DC1ABA">
        <w:tc>
          <w:tcPr>
            <w:tcW w:w="2525" w:type="dxa"/>
            <w:shd w:val="clear" w:color="auto" w:fill="D9D9D9" w:themeFill="background1" w:themeFillShade="D9"/>
          </w:tcPr>
          <w:p w14:paraId="15BF0885" w14:textId="77777777" w:rsidR="00123AC8" w:rsidRDefault="00123AC8" w:rsidP="00123AC8">
            <w:r>
              <w:t>Post base:</w:t>
            </w:r>
          </w:p>
        </w:tc>
        <w:tc>
          <w:tcPr>
            <w:tcW w:w="7226" w:type="dxa"/>
            <w:gridSpan w:val="3"/>
          </w:tcPr>
          <w:p w14:paraId="15BF0886" w14:textId="76C49CAF" w:rsidR="00123AC8" w:rsidRPr="005508A2" w:rsidRDefault="00123AC8" w:rsidP="00123AC8">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4CE311C">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4CE311C">
        <w:trPr>
          <w:trHeight w:val="1134"/>
        </w:trPr>
        <w:tc>
          <w:tcPr>
            <w:tcW w:w="10137" w:type="dxa"/>
          </w:tcPr>
          <w:p w14:paraId="2155DDA3" w14:textId="1AE4C3E1" w:rsidR="001A5D7D" w:rsidRDefault="008413E8" w:rsidP="001A5D7D">
            <w:pPr>
              <w:rPr>
                <w:color w:val="000000" w:themeColor="text1"/>
              </w:rPr>
            </w:pPr>
            <w:r w:rsidRPr="00EB1240">
              <w:rPr>
                <w:color w:val="000000" w:themeColor="text1"/>
              </w:rPr>
              <w:t>To demonstrate a significant national and international reputation for leadership and innovation in education</w:t>
            </w:r>
            <w:r w:rsidR="009347F2">
              <w:rPr>
                <w:color w:val="000000" w:themeColor="text1"/>
              </w:rPr>
              <w:t>,</w:t>
            </w:r>
            <w:r w:rsidRPr="00EB1240">
              <w:rPr>
                <w:color w:val="000000" w:themeColor="text1"/>
              </w:rPr>
              <w:t xml:space="preserve"> research</w:t>
            </w:r>
            <w:r w:rsidR="009347F2">
              <w:rPr>
                <w:color w:val="000000" w:themeColor="text1"/>
              </w:rPr>
              <w:t xml:space="preserve"> and </w:t>
            </w:r>
            <w:r w:rsidR="005E75A3">
              <w:rPr>
                <w:color w:val="000000" w:themeColor="text1"/>
              </w:rPr>
              <w:t>Enterprise/ Knowledge Exchange (K</w:t>
            </w:r>
            <w:r w:rsidR="009347F2">
              <w:rPr>
                <w:color w:val="000000" w:themeColor="text1"/>
              </w:rPr>
              <w:t>EE</w:t>
            </w:r>
            <w:r w:rsidR="005E75A3">
              <w:rPr>
                <w:color w:val="000000" w:themeColor="text1"/>
              </w:rPr>
              <w:t>)</w:t>
            </w:r>
            <w:r w:rsidRPr="00EB1240">
              <w:rPr>
                <w:color w:val="000000" w:themeColor="text1"/>
              </w:rPr>
              <w:t>, characterised by a sustained and continuing track record of academic excellence</w:t>
            </w:r>
            <w:r w:rsidR="00F1409E">
              <w:rPr>
                <w:color w:val="000000" w:themeColor="text1"/>
              </w:rPr>
              <w:t>.</w:t>
            </w:r>
            <w:r>
              <w:rPr>
                <w:color w:val="000000" w:themeColor="text1"/>
              </w:rPr>
              <w:t xml:space="preserve"> </w:t>
            </w:r>
          </w:p>
          <w:p w14:paraId="29183200" w14:textId="2042EC2A" w:rsidR="00D814F7" w:rsidRDefault="00D814F7" w:rsidP="001A5D7D">
            <w:pPr>
              <w:rPr>
                <w:color w:val="000000" w:themeColor="text1"/>
              </w:rPr>
            </w:pPr>
          </w:p>
          <w:p w14:paraId="3F824B40" w14:textId="77777777" w:rsidR="005E75A3" w:rsidRDefault="005E75A3" w:rsidP="005E75A3">
            <w:pPr>
              <w:rPr>
                <w:color w:val="000000" w:themeColor="text1"/>
              </w:rPr>
            </w:pPr>
            <w:r>
              <w:rPr>
                <w:color w:val="000000" w:themeColor="text1"/>
              </w:rPr>
              <w:t>To</w:t>
            </w:r>
            <w:r w:rsidRPr="00EB1240">
              <w:rPr>
                <w:color w:val="000000" w:themeColor="text1"/>
              </w:rPr>
              <w:t xml:space="preserve"> contribute to the development of the University’s external profile in the UK and internationally</w:t>
            </w:r>
            <w:r>
              <w:rPr>
                <w:color w:val="000000" w:themeColor="text1"/>
              </w:rPr>
              <w:t xml:space="preserve"> through a combination of Research, Education and Enterprise/Knowledge exchange (KEE), in line with the University Strategy. </w:t>
            </w:r>
          </w:p>
          <w:p w14:paraId="426AC9A5" w14:textId="77777777" w:rsidR="00D814F7" w:rsidRPr="00EB1240" w:rsidRDefault="00D814F7" w:rsidP="001A5D7D">
            <w:pPr>
              <w:rPr>
                <w:color w:val="000000" w:themeColor="text1"/>
              </w:rPr>
            </w:pPr>
          </w:p>
          <w:p w14:paraId="15BF088B" w14:textId="1AD411F4" w:rsidR="00FD2E51" w:rsidRPr="0058768A" w:rsidRDefault="00A955E1" w:rsidP="00EB1240">
            <w:pPr>
              <w:rPr>
                <w:color w:val="000000" w:themeColor="text1"/>
              </w:rPr>
            </w:pPr>
            <w:r>
              <w:rPr>
                <w:color w:val="000000" w:themeColor="text1"/>
              </w:rPr>
              <w:t>T</w:t>
            </w:r>
            <w:r w:rsidR="00EB1240" w:rsidRPr="00EB1240">
              <w:rPr>
                <w:color w:val="000000" w:themeColor="text1"/>
              </w:rPr>
              <w:t>o provide academic leadership. To actively participate in the governance of the Department, to provide effective academic leadership within the University, undertaking management, research</w:t>
            </w:r>
            <w:r w:rsidR="00935074">
              <w:rPr>
                <w:color w:val="000000" w:themeColor="text1"/>
              </w:rPr>
              <w:t>, KEE</w:t>
            </w:r>
            <w:r w:rsidR="00EB1240" w:rsidRPr="00EB1240">
              <w:rPr>
                <w:color w:val="000000" w:themeColor="text1"/>
              </w:rPr>
              <w:t xml:space="preserve"> and educational activities</w:t>
            </w:r>
            <w:r w:rsidR="0058768A">
              <w:rPr>
                <w:color w:val="000000" w:themeColor="text1"/>
              </w:rP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63"/>
        <w:gridCol w:w="7663"/>
        <w:gridCol w:w="1401"/>
      </w:tblGrid>
      <w:tr w:rsidR="0012209D" w14:paraId="15BF0890" w14:textId="77777777" w:rsidTr="00783FBA">
        <w:trPr>
          <w:cantSplit/>
          <w:tblHeader/>
        </w:trPr>
        <w:tc>
          <w:tcPr>
            <w:tcW w:w="833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417" w:type="dxa"/>
            <w:shd w:val="clear" w:color="auto" w:fill="D9D9D9" w:themeFill="background1" w:themeFillShade="D9"/>
          </w:tcPr>
          <w:p w14:paraId="15BF088F" w14:textId="77777777" w:rsidR="0012209D" w:rsidRDefault="0012209D" w:rsidP="00321CAA">
            <w:r>
              <w:t>% Time</w:t>
            </w:r>
          </w:p>
        </w:tc>
      </w:tr>
      <w:tr w:rsidR="008777D4" w14:paraId="154AA65B" w14:textId="77777777" w:rsidTr="00783FBA">
        <w:trPr>
          <w:cantSplit/>
        </w:trPr>
        <w:tc>
          <w:tcPr>
            <w:tcW w:w="571" w:type="dxa"/>
            <w:tcBorders>
              <w:right w:val="nil"/>
            </w:tcBorders>
          </w:tcPr>
          <w:p w14:paraId="61EFE85D" w14:textId="77777777" w:rsidR="008777D4" w:rsidRDefault="008777D4" w:rsidP="0012209D">
            <w:pPr>
              <w:pStyle w:val="ListParagraph"/>
              <w:numPr>
                <w:ilvl w:val="0"/>
                <w:numId w:val="17"/>
              </w:numPr>
            </w:pPr>
          </w:p>
        </w:tc>
        <w:tc>
          <w:tcPr>
            <w:tcW w:w="7763" w:type="dxa"/>
            <w:tcBorders>
              <w:left w:val="nil"/>
            </w:tcBorders>
          </w:tcPr>
          <w:p w14:paraId="4BB222DB" w14:textId="15D3C4FD" w:rsidR="008777D4" w:rsidRDefault="008777D4" w:rsidP="00321CAA">
            <w:r>
              <w:t>Pr</w:t>
            </w:r>
            <w:r w:rsidRPr="008601A3">
              <w:t>ovide research leadership in</w:t>
            </w:r>
            <w:r w:rsidR="00A71C23">
              <w:t xml:space="preserve"> </w:t>
            </w:r>
            <w:r w:rsidR="00956027">
              <w:t>Operations Management</w:t>
            </w:r>
            <w:r w:rsidRPr="008601A3">
              <w:t>, coordinating the research strategy of the Department in the area.</w:t>
            </w:r>
            <w:r>
              <w:t xml:space="preserve">  To establish productive collaborations with academic colleagues, both within and across disciplines, and within and external to the University.   </w:t>
            </w:r>
          </w:p>
        </w:tc>
        <w:tc>
          <w:tcPr>
            <w:tcW w:w="1417" w:type="dxa"/>
            <w:vMerge w:val="restart"/>
          </w:tcPr>
          <w:p w14:paraId="0BF01B0E" w14:textId="2C4FEB1E" w:rsidR="008777D4" w:rsidRDefault="008777D4" w:rsidP="00AD2835">
            <w:pPr>
              <w:rPr>
                <w:i/>
                <w:iCs/>
                <w:szCs w:val="18"/>
              </w:rPr>
            </w:pPr>
            <w:r>
              <w:rPr>
                <w:i/>
                <w:iCs/>
                <w:szCs w:val="18"/>
              </w:rPr>
              <w:t>40%*</w:t>
            </w:r>
          </w:p>
        </w:tc>
      </w:tr>
      <w:tr w:rsidR="008777D4" w14:paraId="15BF0894" w14:textId="77777777" w:rsidTr="00783FBA">
        <w:trPr>
          <w:cantSplit/>
        </w:trPr>
        <w:tc>
          <w:tcPr>
            <w:tcW w:w="571" w:type="dxa"/>
            <w:tcBorders>
              <w:right w:val="nil"/>
            </w:tcBorders>
          </w:tcPr>
          <w:p w14:paraId="15BF0891" w14:textId="77777777" w:rsidR="008777D4" w:rsidRDefault="008777D4" w:rsidP="0012209D">
            <w:pPr>
              <w:pStyle w:val="ListParagraph"/>
              <w:numPr>
                <w:ilvl w:val="0"/>
                <w:numId w:val="17"/>
              </w:numPr>
            </w:pPr>
          </w:p>
        </w:tc>
        <w:tc>
          <w:tcPr>
            <w:tcW w:w="7763" w:type="dxa"/>
            <w:tcBorders>
              <w:left w:val="nil"/>
            </w:tcBorders>
          </w:tcPr>
          <w:p w14:paraId="4114AD63" w14:textId="42781997" w:rsidR="008777D4" w:rsidRDefault="008777D4" w:rsidP="00321CAA">
            <w:r w:rsidRPr="008601A3">
              <w:t xml:space="preserve">Undertake internationally leading research in </w:t>
            </w:r>
            <w:r w:rsidR="006F6A0B">
              <w:t>Operations Management</w:t>
            </w:r>
            <w:r w:rsidR="00DF168E">
              <w:t>;</w:t>
            </w:r>
            <w:r>
              <w:t xml:space="preserve"> disseminate findings at conferences </w:t>
            </w:r>
            <w:r w:rsidRPr="00401EAA">
              <w:t>by the regular dissemination and explanation of findings through leading peer-reviewed publications</w:t>
            </w:r>
            <w:r w:rsidR="006F6A0B">
              <w:t xml:space="preserve"> in high quality journals, </w:t>
            </w:r>
            <w:r w:rsidR="00DF04FB">
              <w:t xml:space="preserve">ranked as 4* by the Chartered Association of Business Schools (ABS) or listed in the </w:t>
            </w:r>
            <w:r w:rsidR="006F6A0B">
              <w:t>Financial Times 50</w:t>
            </w:r>
            <w:r w:rsidR="00DF04FB">
              <w:t xml:space="preserve"> journal research ranking</w:t>
            </w:r>
            <w:r w:rsidRPr="00401EAA">
              <w:t>, major conferences, or exhibiting work at other appropriate events</w:t>
            </w:r>
            <w:r>
              <w:t>.</w:t>
            </w:r>
          </w:p>
          <w:p w14:paraId="15BF0892" w14:textId="617DBFA5" w:rsidR="008777D4" w:rsidRDefault="008777D4" w:rsidP="00321CAA"/>
        </w:tc>
        <w:tc>
          <w:tcPr>
            <w:tcW w:w="1417" w:type="dxa"/>
            <w:vMerge/>
          </w:tcPr>
          <w:p w14:paraId="15BF0893" w14:textId="243B3707" w:rsidR="008777D4" w:rsidRDefault="008777D4" w:rsidP="00671F76"/>
        </w:tc>
      </w:tr>
      <w:tr w:rsidR="008777D4" w14:paraId="15BF0898" w14:textId="77777777" w:rsidTr="00783FBA">
        <w:trPr>
          <w:cantSplit/>
        </w:trPr>
        <w:tc>
          <w:tcPr>
            <w:tcW w:w="571" w:type="dxa"/>
            <w:tcBorders>
              <w:right w:val="nil"/>
            </w:tcBorders>
          </w:tcPr>
          <w:p w14:paraId="15BF0895" w14:textId="77777777" w:rsidR="008777D4" w:rsidRDefault="008777D4" w:rsidP="0012209D">
            <w:pPr>
              <w:pStyle w:val="ListParagraph"/>
              <w:numPr>
                <w:ilvl w:val="0"/>
                <w:numId w:val="17"/>
              </w:numPr>
            </w:pPr>
          </w:p>
        </w:tc>
        <w:tc>
          <w:tcPr>
            <w:tcW w:w="7763" w:type="dxa"/>
            <w:tcBorders>
              <w:left w:val="nil"/>
            </w:tcBorders>
          </w:tcPr>
          <w:p w14:paraId="15BF0896" w14:textId="692C58CD" w:rsidR="008777D4" w:rsidRDefault="008777D4" w:rsidP="00C31B06">
            <w:r w:rsidRPr="008601A3">
              <w:t xml:space="preserve">Lead major funding bids, </w:t>
            </w:r>
            <w:r w:rsidR="00DF04FB" w:rsidRPr="008601A3">
              <w:t>securing research</w:t>
            </w:r>
            <w:r w:rsidRPr="008601A3">
              <w:t xml:space="preserve"> funding and attracting high-quality research staff and PhD students</w:t>
            </w:r>
            <w:r>
              <w:t xml:space="preserve">.  </w:t>
            </w:r>
            <w:r w:rsidRPr="00401EAA">
              <w:t>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r>
              <w:t>.</w:t>
            </w:r>
          </w:p>
        </w:tc>
        <w:tc>
          <w:tcPr>
            <w:tcW w:w="1417" w:type="dxa"/>
            <w:vMerge/>
          </w:tcPr>
          <w:p w14:paraId="15BF0897" w14:textId="668D4072" w:rsidR="008777D4" w:rsidRDefault="008777D4" w:rsidP="00671F76"/>
        </w:tc>
      </w:tr>
      <w:tr w:rsidR="008777D4" w14:paraId="15BF089C" w14:textId="77777777" w:rsidTr="00783FBA">
        <w:trPr>
          <w:cantSplit/>
        </w:trPr>
        <w:tc>
          <w:tcPr>
            <w:tcW w:w="571" w:type="dxa"/>
            <w:tcBorders>
              <w:right w:val="nil"/>
            </w:tcBorders>
          </w:tcPr>
          <w:p w14:paraId="15BF0899" w14:textId="77777777" w:rsidR="008777D4" w:rsidRDefault="008777D4" w:rsidP="0012209D">
            <w:pPr>
              <w:pStyle w:val="ListParagraph"/>
              <w:numPr>
                <w:ilvl w:val="0"/>
                <w:numId w:val="17"/>
              </w:numPr>
            </w:pPr>
          </w:p>
        </w:tc>
        <w:tc>
          <w:tcPr>
            <w:tcW w:w="7763" w:type="dxa"/>
            <w:tcBorders>
              <w:left w:val="nil"/>
            </w:tcBorders>
          </w:tcPr>
          <w:p w14:paraId="15BF089A" w14:textId="41A99F78" w:rsidR="008777D4" w:rsidRDefault="008777D4" w:rsidP="00EE13FB">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r w:rsidR="00DF04FB">
              <w:t>.</w:t>
            </w:r>
          </w:p>
        </w:tc>
        <w:tc>
          <w:tcPr>
            <w:tcW w:w="1417" w:type="dxa"/>
            <w:vMerge/>
          </w:tcPr>
          <w:p w14:paraId="15BF089B" w14:textId="1A2C5734" w:rsidR="008777D4" w:rsidRDefault="008777D4" w:rsidP="00671F76"/>
        </w:tc>
      </w:tr>
      <w:tr w:rsidR="008777D4" w14:paraId="2C486EC1" w14:textId="77777777" w:rsidTr="00783FBA">
        <w:trPr>
          <w:cantSplit/>
        </w:trPr>
        <w:tc>
          <w:tcPr>
            <w:tcW w:w="571" w:type="dxa"/>
            <w:tcBorders>
              <w:right w:val="nil"/>
            </w:tcBorders>
          </w:tcPr>
          <w:p w14:paraId="3E2788FD" w14:textId="77777777" w:rsidR="008777D4" w:rsidRDefault="008777D4" w:rsidP="0012209D">
            <w:pPr>
              <w:pStyle w:val="ListParagraph"/>
              <w:numPr>
                <w:ilvl w:val="0"/>
                <w:numId w:val="17"/>
              </w:numPr>
            </w:pPr>
          </w:p>
        </w:tc>
        <w:tc>
          <w:tcPr>
            <w:tcW w:w="7763" w:type="dxa"/>
            <w:tcBorders>
              <w:left w:val="nil"/>
            </w:tcBorders>
          </w:tcPr>
          <w:p w14:paraId="0DBF3126" w14:textId="6F5597B3" w:rsidR="008777D4" w:rsidRPr="00401EAA" w:rsidRDefault="008777D4" w:rsidP="00EE13FB">
            <w:r>
              <w:t>To establish productive collaborations with academic colleagues, both within and across disciplines, and within and external to the University.  To develop productive links with industry, giving opportunities for impact case studies, commercially-funded collaborative research, consultancy, student opportunities</w:t>
            </w:r>
          </w:p>
        </w:tc>
        <w:tc>
          <w:tcPr>
            <w:tcW w:w="1417" w:type="dxa"/>
            <w:vMerge/>
          </w:tcPr>
          <w:p w14:paraId="7ACD2D1B" w14:textId="77777777" w:rsidR="008777D4" w:rsidRDefault="008777D4" w:rsidP="00671F76"/>
        </w:tc>
      </w:tr>
      <w:tr w:rsidR="004963D1" w14:paraId="2A4FEA22" w14:textId="77777777" w:rsidTr="00783FBA">
        <w:trPr>
          <w:cantSplit/>
        </w:trPr>
        <w:tc>
          <w:tcPr>
            <w:tcW w:w="571" w:type="dxa"/>
            <w:tcBorders>
              <w:right w:val="nil"/>
            </w:tcBorders>
          </w:tcPr>
          <w:p w14:paraId="1D15DCD0" w14:textId="77777777" w:rsidR="004963D1" w:rsidRDefault="004963D1" w:rsidP="0012209D">
            <w:pPr>
              <w:pStyle w:val="ListParagraph"/>
              <w:numPr>
                <w:ilvl w:val="0"/>
                <w:numId w:val="17"/>
              </w:numPr>
            </w:pPr>
          </w:p>
        </w:tc>
        <w:tc>
          <w:tcPr>
            <w:tcW w:w="7763" w:type="dxa"/>
            <w:tcBorders>
              <w:left w:val="nil"/>
            </w:tcBorders>
          </w:tcPr>
          <w:p w14:paraId="6AC4D5D3" w14:textId="39941181" w:rsidR="004963D1" w:rsidRDefault="004963D1" w:rsidP="00025C5C">
            <w:r>
              <w:rPr>
                <w:color w:val="000000" w:themeColor="text1"/>
              </w:rPr>
              <w:t>T</w:t>
            </w:r>
            <w:r w:rsidRPr="00EB1240">
              <w:rPr>
                <w:color w:val="000000" w:themeColor="text1"/>
              </w:rPr>
              <w:t xml:space="preserve">o </w:t>
            </w:r>
            <w:r>
              <w:rPr>
                <w:color w:val="000000" w:themeColor="text1"/>
              </w:rPr>
              <w:t xml:space="preserve">play a leading role in the development of education strategies in the Faculty / School. To provide on-going leadership in the dissemination of knowledge and / or curriculum development. </w:t>
            </w:r>
          </w:p>
        </w:tc>
        <w:tc>
          <w:tcPr>
            <w:tcW w:w="1417" w:type="dxa"/>
            <w:vMerge w:val="restart"/>
          </w:tcPr>
          <w:p w14:paraId="1C4BFDAF" w14:textId="13E80AEF" w:rsidR="004963D1" w:rsidRDefault="004963D1" w:rsidP="00671F76">
            <w:r>
              <w:t>4</w:t>
            </w:r>
            <w:r w:rsidR="00FD73A4">
              <w:t>0%</w:t>
            </w:r>
            <w:r w:rsidR="00342C49">
              <w:t>*</w:t>
            </w:r>
          </w:p>
        </w:tc>
      </w:tr>
      <w:tr w:rsidR="004963D1" w14:paraId="4EBD8610" w14:textId="77777777" w:rsidTr="00783FBA">
        <w:trPr>
          <w:cantSplit/>
        </w:trPr>
        <w:tc>
          <w:tcPr>
            <w:tcW w:w="571" w:type="dxa"/>
            <w:tcBorders>
              <w:right w:val="nil"/>
            </w:tcBorders>
          </w:tcPr>
          <w:p w14:paraId="1C4D6734" w14:textId="77777777" w:rsidR="004963D1" w:rsidRDefault="004963D1" w:rsidP="00671F76">
            <w:pPr>
              <w:pStyle w:val="ListParagraph"/>
              <w:numPr>
                <w:ilvl w:val="0"/>
                <w:numId w:val="17"/>
              </w:numPr>
            </w:pPr>
          </w:p>
        </w:tc>
        <w:tc>
          <w:tcPr>
            <w:tcW w:w="7763" w:type="dxa"/>
            <w:tcBorders>
              <w:left w:val="nil"/>
            </w:tcBorders>
          </w:tcPr>
          <w:p w14:paraId="607CF98D" w14:textId="147A7F10" w:rsidR="004963D1" w:rsidRPr="00671F76" w:rsidRDefault="004963D1" w:rsidP="00671F76">
            <w:r>
              <w:t xml:space="preserve">Deliver an excellent education for students.  </w:t>
            </w:r>
            <w:r w:rsidRPr="00401EAA">
              <w:t>Take responsibility for overseeing, developing and promoting fresh teaching and learning approaches and material, which create interest, understanding and enthusiasm amongst students</w:t>
            </w:r>
            <w:r>
              <w:t xml:space="preserve">. </w:t>
            </w:r>
            <w:r w:rsidRPr="00457B5E">
              <w:t xml:space="preserve">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417" w:type="dxa"/>
            <w:vMerge/>
          </w:tcPr>
          <w:p w14:paraId="357E70E3" w14:textId="7CC5DB19" w:rsidR="004963D1" w:rsidRDefault="004963D1" w:rsidP="00671F76"/>
        </w:tc>
      </w:tr>
      <w:tr w:rsidR="00FD73A4" w14:paraId="567DB108" w14:textId="77777777" w:rsidTr="00783FBA">
        <w:trPr>
          <w:cantSplit/>
        </w:trPr>
        <w:tc>
          <w:tcPr>
            <w:tcW w:w="571" w:type="dxa"/>
            <w:tcBorders>
              <w:right w:val="nil"/>
            </w:tcBorders>
          </w:tcPr>
          <w:p w14:paraId="1E3D80C3" w14:textId="77777777" w:rsidR="00FD73A4" w:rsidRDefault="00FD73A4" w:rsidP="00671F76">
            <w:pPr>
              <w:pStyle w:val="ListParagraph"/>
              <w:numPr>
                <w:ilvl w:val="0"/>
                <w:numId w:val="17"/>
              </w:numPr>
            </w:pPr>
          </w:p>
        </w:tc>
        <w:tc>
          <w:tcPr>
            <w:tcW w:w="7763" w:type="dxa"/>
            <w:tcBorders>
              <w:left w:val="nil"/>
            </w:tcBorders>
          </w:tcPr>
          <w:p w14:paraId="388183EB" w14:textId="4117B9A0" w:rsidR="00FD73A4" w:rsidRPr="00671F76" w:rsidRDefault="00FD73A4" w:rsidP="007E7D4C">
            <w:r w:rsidRPr="00401EAA">
              <w:t xml:space="preserve">Engage in external academic activities in accordance with the </w:t>
            </w:r>
            <w:r>
              <w:t xml:space="preserve">Faculty /School/Department </w:t>
            </w:r>
            <w:r w:rsidRPr="00401EAA">
              <w:t xml:space="preserve">research </w:t>
            </w:r>
            <w:r>
              <w:t xml:space="preserve">and KEE </w:t>
            </w:r>
            <w:r w:rsidRPr="00401EAA">
              <w:t>strateg</w:t>
            </w:r>
            <w:r>
              <w:t>ic plan</w:t>
            </w:r>
            <w:r w:rsidRPr="00401EAA">
              <w:t xml:space="preserve"> and which enhance the </w:t>
            </w:r>
            <w:r>
              <w:t xml:space="preserve">School/Department </w:t>
            </w:r>
            <w:r w:rsidRPr="00401EAA">
              <w:t>national/international research</w:t>
            </w:r>
            <w:r>
              <w:t>, KEE or education</w:t>
            </w:r>
            <w:r w:rsidRPr="00401EAA">
              <w:t xml:space="preserve"> profile, e.g. membership of committees of academic bodies, external examining, journal editorships</w:t>
            </w:r>
            <w:r>
              <w:t>, advisor to governments, member or national or international bodies.</w:t>
            </w:r>
          </w:p>
        </w:tc>
        <w:tc>
          <w:tcPr>
            <w:tcW w:w="1417" w:type="dxa"/>
            <w:vMerge w:val="restart"/>
          </w:tcPr>
          <w:p w14:paraId="5BAEA85C" w14:textId="47F82267" w:rsidR="00FD73A4" w:rsidRDefault="00FD73A4" w:rsidP="00671F76">
            <w:r>
              <w:t>20%</w:t>
            </w:r>
            <w:r w:rsidR="00342C49">
              <w:t>*</w:t>
            </w:r>
          </w:p>
        </w:tc>
      </w:tr>
      <w:tr w:rsidR="00FD73A4" w14:paraId="1D63C648" w14:textId="77777777" w:rsidTr="00783FBA">
        <w:trPr>
          <w:cantSplit/>
        </w:trPr>
        <w:tc>
          <w:tcPr>
            <w:tcW w:w="571" w:type="dxa"/>
            <w:tcBorders>
              <w:right w:val="nil"/>
            </w:tcBorders>
          </w:tcPr>
          <w:p w14:paraId="555B5A8F" w14:textId="77777777" w:rsidR="00FD73A4" w:rsidRDefault="00FD73A4" w:rsidP="00671F76">
            <w:pPr>
              <w:pStyle w:val="ListParagraph"/>
              <w:numPr>
                <w:ilvl w:val="0"/>
                <w:numId w:val="17"/>
              </w:numPr>
            </w:pPr>
          </w:p>
        </w:tc>
        <w:tc>
          <w:tcPr>
            <w:tcW w:w="7763" w:type="dxa"/>
            <w:tcBorders>
              <w:left w:val="nil"/>
            </w:tcBorders>
          </w:tcPr>
          <w:p w14:paraId="2CAE0900" w14:textId="2D116E3D" w:rsidR="00FD73A4" w:rsidRPr="00401EAA" w:rsidRDefault="00FD73A4" w:rsidP="00361307">
            <w:r>
              <w:t xml:space="preserve">Contribute to </w:t>
            </w:r>
            <w:r w:rsidRPr="00457B5E">
              <w:t xml:space="preserve">leadership </w:t>
            </w:r>
            <w:r>
              <w:t>within the University.</w:t>
            </w:r>
            <w:r w:rsidRPr="00457B5E">
              <w:t xml:space="preserve">  In partnership with other members of the School, contribute towards developing </w:t>
            </w:r>
            <w:r>
              <w:t xml:space="preserve">School </w:t>
            </w:r>
            <w:r w:rsidRPr="00457B5E">
              <w:t xml:space="preserve">research, education and </w:t>
            </w:r>
            <w:r>
              <w:t>KEE</w:t>
            </w:r>
            <w:r w:rsidRPr="00457B5E">
              <w:t xml:space="preserve"> strateg</w:t>
            </w:r>
            <w:r>
              <w:t>ic plans</w:t>
            </w:r>
            <w:r w:rsidRPr="00457B5E">
              <w:t>.</w:t>
            </w:r>
            <w:r>
              <w:t xml:space="preserve"> </w:t>
            </w:r>
            <w:r w:rsidRPr="0006416D">
              <w:t>Contribute to the effective management and administration of the Faculty by performing duties allocated by the Head of School</w:t>
            </w:r>
          </w:p>
        </w:tc>
        <w:tc>
          <w:tcPr>
            <w:tcW w:w="1417" w:type="dxa"/>
            <w:vMerge/>
          </w:tcPr>
          <w:p w14:paraId="2B9C11CE" w14:textId="48DC095E" w:rsidR="00FD73A4" w:rsidRDefault="00FD73A4" w:rsidP="00671F76"/>
        </w:tc>
      </w:tr>
      <w:tr w:rsidR="00FD73A4" w14:paraId="02C51BD6" w14:textId="77777777" w:rsidTr="00783FBA">
        <w:trPr>
          <w:cantSplit/>
        </w:trPr>
        <w:tc>
          <w:tcPr>
            <w:tcW w:w="571" w:type="dxa"/>
            <w:tcBorders>
              <w:right w:val="nil"/>
            </w:tcBorders>
          </w:tcPr>
          <w:p w14:paraId="6979F6BB" w14:textId="77777777" w:rsidR="00FD73A4" w:rsidRDefault="00FD73A4" w:rsidP="00671F76">
            <w:pPr>
              <w:pStyle w:val="ListParagraph"/>
              <w:numPr>
                <w:ilvl w:val="0"/>
                <w:numId w:val="17"/>
              </w:numPr>
            </w:pPr>
          </w:p>
        </w:tc>
        <w:tc>
          <w:tcPr>
            <w:tcW w:w="7763" w:type="dxa"/>
            <w:tcBorders>
              <w:left w:val="nil"/>
            </w:tcBorders>
          </w:tcPr>
          <w:p w14:paraId="06FB577A" w14:textId="389D1128" w:rsidR="00FD73A4" w:rsidRPr="00447FD8" w:rsidRDefault="00FD73A4" w:rsidP="00671F76">
            <w:r w:rsidRPr="00343D93">
              <w:t>Any other duties as allocated by the line manager</w:t>
            </w:r>
            <w:r>
              <w:t xml:space="preserve"> or Head of School</w:t>
            </w:r>
            <w:r w:rsidRPr="00343D93">
              <w:t xml:space="preserve"> following consultation with the post holder.</w:t>
            </w:r>
          </w:p>
        </w:tc>
        <w:tc>
          <w:tcPr>
            <w:tcW w:w="1417" w:type="dxa"/>
            <w:vMerge/>
          </w:tcPr>
          <w:p w14:paraId="73579A3D" w14:textId="04FB48A2" w:rsidR="00FD73A4" w:rsidRDefault="00FD73A4" w:rsidP="00671F76"/>
        </w:tc>
      </w:tr>
    </w:tbl>
    <w:p w14:paraId="15BF08AD" w14:textId="50F6A026" w:rsidR="0012209D" w:rsidRDefault="0012209D" w:rsidP="0012209D"/>
    <w:p w14:paraId="3F8F004D" w14:textId="77777777" w:rsidR="00503DA6" w:rsidRDefault="00503DA6" w:rsidP="00503DA6">
      <w:pPr>
        <w:rPr>
          <w:i/>
          <w:iCs/>
          <w:szCs w:val="18"/>
        </w:rPr>
      </w:pPr>
    </w:p>
    <w:p w14:paraId="6C0B671B" w14:textId="587135CA" w:rsidR="00503DA6" w:rsidRDefault="00503DA6" w:rsidP="00503DA6">
      <w:pPr>
        <w:rPr>
          <w:i/>
          <w:iCs/>
          <w:szCs w:val="18"/>
        </w:rPr>
      </w:pPr>
      <w:r>
        <w:rPr>
          <w:i/>
          <w:iCs/>
          <w:szCs w:val="18"/>
        </w:rPr>
        <w:t>*The allocation of overall annual time budget to individual responsibilities will be dependent upon the needs of the Department and the School and can vary by academic year.</w:t>
      </w:r>
    </w:p>
    <w:p w14:paraId="206AA487" w14:textId="1DE8D890" w:rsidR="00503DA6" w:rsidRDefault="00503DA6" w:rsidP="0012209D">
      <w:r>
        <w:rPr>
          <w:i/>
          <w:iCs/>
          <w:szCs w:val="18"/>
        </w:rPr>
        <w:t>For a balanced pathway, there is an expectation of a minimum of 20%  contribution to Education and a minimum of 20% contribution to Research, with a contribution in Leadership, Management and Engagement.  Contributions to KEE will vary</w:t>
      </w:r>
    </w:p>
    <w:p w14:paraId="6747D6CF" w14:textId="4A08BA8F" w:rsidR="00503DA6" w:rsidRDefault="00503DA6" w:rsidP="0012209D"/>
    <w:p w14:paraId="4BE9E75A" w14:textId="675D34A5" w:rsidR="00503DA6" w:rsidRDefault="00503DA6" w:rsidP="0012209D"/>
    <w:p w14:paraId="7DB98CAF" w14:textId="77777777" w:rsidR="00503DA6" w:rsidRDefault="00503DA6"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4AC81FBD" w14:textId="77777777" w:rsidR="00140709" w:rsidRDefault="00140709" w:rsidP="00140709">
            <w:pPr>
              <w:pStyle w:val="ListParagraph"/>
              <w:numPr>
                <w:ilvl w:val="0"/>
                <w:numId w:val="20"/>
              </w:numPr>
            </w:pPr>
            <w:r>
              <w:t xml:space="preserve">Member of the School/Department Board, Examination Board and of such School/Department committees relevant to their administrative duties.  </w:t>
            </w:r>
          </w:p>
          <w:p w14:paraId="18F25E1E" w14:textId="77777777" w:rsidR="00C31B06" w:rsidRDefault="00140709" w:rsidP="00140709">
            <w:pPr>
              <w:pStyle w:val="ListParagraph"/>
              <w:numPr>
                <w:ilvl w:val="0"/>
                <w:numId w:val="20"/>
              </w:numPr>
            </w:pPr>
            <w:r>
              <w:t>Teaching and administrative duties will be allocated by the Head of School/Department, within the context of the teaching programmes agreed by the School/Department Learning and Teaching Committee.</w:t>
            </w:r>
          </w:p>
          <w:p w14:paraId="064561CD" w14:textId="77777777" w:rsidR="00042CF2" w:rsidRDefault="00042CF2" w:rsidP="00140709">
            <w:pPr>
              <w:pStyle w:val="ListParagraph"/>
              <w:numPr>
                <w:ilvl w:val="0"/>
                <w:numId w:val="20"/>
              </w:numPr>
            </w:pPr>
            <w:r w:rsidRPr="00AE64D0">
              <w:t>The post-holder will develop collaborative relationships in research</w:t>
            </w:r>
            <w:r w:rsidR="005512E3">
              <w:t xml:space="preserve">, education and KEE </w:t>
            </w:r>
            <w:r w:rsidRPr="00AE64D0">
              <w:t>with academic staff within the Faculty, elsewhere in the University and nationally and internationally.</w:t>
            </w:r>
          </w:p>
          <w:p w14:paraId="15BF08B0" w14:textId="5CAC96C6" w:rsidR="004974F8" w:rsidRDefault="004974F8" w:rsidP="00140709">
            <w:pPr>
              <w:pStyle w:val="ListParagraph"/>
              <w:numPr>
                <w:ilvl w:val="0"/>
                <w:numId w:val="20"/>
              </w:numPr>
            </w:pPr>
            <w:r>
              <w:t>Productive working relationships with Professional service staff</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14F182FB" w14:textId="77777777" w:rsidR="007F2037" w:rsidRPr="00AE64D0" w:rsidRDefault="007F2037" w:rsidP="007F2037">
            <w:pPr>
              <w:numPr>
                <w:ilvl w:val="0"/>
                <w:numId w:val="19"/>
              </w:numPr>
              <w:tabs>
                <w:tab w:val="left" w:pos="0"/>
              </w:tabs>
              <w:suppressAutoHyphens/>
              <w:spacing w:before="0" w:after="0"/>
              <w:rPr>
                <w:rFonts w:cs="Arial"/>
              </w:rPr>
            </w:pPr>
            <w:r w:rsidRPr="00AE64D0">
              <w:rPr>
                <w:rFonts w:cs="Arial"/>
              </w:rPr>
              <w:t xml:space="preserve">To attend national and international conferences for the purpose of disseminating research results.  </w:t>
            </w:r>
          </w:p>
          <w:p w14:paraId="6DA5CA0A" w14:textId="3ABA6E79" w:rsidR="00343D93" w:rsidRDefault="007F2037" w:rsidP="00A95D6E">
            <w:pPr>
              <w:pStyle w:val="ListParagraph"/>
              <w:numPr>
                <w:ilvl w:val="0"/>
                <w:numId w:val="19"/>
              </w:numPr>
            </w:pPr>
            <w:r w:rsidRPr="00A95D6E">
              <w:rPr>
                <w:rFonts w:cs="Arial"/>
              </w:rPr>
              <w:t xml:space="preserve">Willingness to </w:t>
            </w:r>
            <w:r w:rsidR="00D54EA6">
              <w:rPr>
                <w:rFonts w:cs="Arial"/>
              </w:rPr>
              <w:t xml:space="preserve">occasionally </w:t>
            </w:r>
            <w:r w:rsidRPr="00A95D6E">
              <w:rPr>
                <w:rFonts w:cs="Arial"/>
              </w:rPr>
              <w:t>teach outside the hours of the normal 09.00 – 18:00 lecturing timetable</w:t>
            </w:r>
            <w:r w:rsidR="00D54EA6">
              <w:rPr>
                <w:rFonts w:cs="Arial"/>
              </w:rPr>
              <w:t xml:space="preserve">, (with specific </w:t>
            </w:r>
            <w:r w:rsidR="00873B3D">
              <w:rPr>
                <w:rFonts w:cs="Arial"/>
              </w:rPr>
              <w:t>note for Executive education)</w:t>
            </w:r>
            <w:r w:rsidRPr="00A95D6E">
              <w:rPr>
                <w:rFonts w:cs="Arial"/>
              </w:rPr>
              <w:t xml:space="preserve">, in off-campus locations in the UK or overseas, according to own area of subject specialism.  </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32"/>
        <w:gridCol w:w="3313"/>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113EDE" w14:paraId="15BF08BF" w14:textId="77777777" w:rsidTr="00013C10">
        <w:tc>
          <w:tcPr>
            <w:tcW w:w="1617" w:type="dxa"/>
          </w:tcPr>
          <w:p w14:paraId="15BF08BB" w14:textId="21456655" w:rsidR="00113EDE" w:rsidRPr="00FD5B0E" w:rsidRDefault="00113EDE" w:rsidP="00113EDE">
            <w:r w:rsidRPr="00FD5B0E">
              <w:t xml:space="preserve">Qualifications, knowledge </w:t>
            </w:r>
            <w:r>
              <w:t>and</w:t>
            </w:r>
            <w:r w:rsidRPr="00FD5B0E">
              <w:t xml:space="preserve"> experience</w:t>
            </w:r>
          </w:p>
        </w:tc>
        <w:tc>
          <w:tcPr>
            <w:tcW w:w="3402" w:type="dxa"/>
          </w:tcPr>
          <w:p w14:paraId="2EEA4CFA" w14:textId="51E7AFDA" w:rsidR="00777F63" w:rsidRDefault="00113EDE" w:rsidP="00113EDE">
            <w:pPr>
              <w:spacing w:after="90"/>
            </w:pPr>
            <w:r w:rsidRPr="00401EAA">
              <w:t xml:space="preserve">PhD or equivalent professional qualifications and experience in </w:t>
            </w:r>
            <w:r w:rsidR="00D0584A">
              <w:t xml:space="preserve">Sustainability / Supply Chain </w:t>
            </w:r>
            <w:r w:rsidR="00DF168E">
              <w:t xml:space="preserve">Operations / </w:t>
            </w:r>
            <w:r w:rsidR="00D0584A">
              <w:t>Management Science</w:t>
            </w:r>
          </w:p>
          <w:p w14:paraId="2F7ED6CB" w14:textId="6138CCB0" w:rsidR="00113EDE" w:rsidRDefault="00113EDE" w:rsidP="00113EDE">
            <w:pPr>
              <w:spacing w:after="90"/>
            </w:pPr>
            <w:r>
              <w:t>A significant national and international reputation in</w:t>
            </w:r>
            <w:r w:rsidR="00BF32FB">
              <w:t xml:space="preserve"> </w:t>
            </w:r>
            <w:r w:rsidR="00D0584A">
              <w:t xml:space="preserve">Sustainability / Supply Chain Operations / Management Science </w:t>
            </w:r>
          </w:p>
          <w:p w14:paraId="0717832D" w14:textId="77777777" w:rsidR="00113EDE" w:rsidRDefault="00113EDE" w:rsidP="00113EDE">
            <w:pPr>
              <w:spacing w:after="90"/>
            </w:pPr>
            <w:r>
              <w:t>Teaching qualification (PCAP or equivalent)</w:t>
            </w:r>
          </w:p>
          <w:p w14:paraId="60AB5744" w14:textId="77777777" w:rsidR="00113EDE" w:rsidRDefault="00113EDE" w:rsidP="00113EDE">
            <w:pPr>
              <w:spacing w:after="90"/>
            </w:pPr>
            <w:r>
              <w:t>A sustained record of excellence in teaching and learning activities.</w:t>
            </w:r>
          </w:p>
          <w:p w14:paraId="606AF901" w14:textId="68DF2F34" w:rsidR="00113EDE" w:rsidRDefault="00113EDE" w:rsidP="00113EDE">
            <w:pPr>
              <w:spacing w:after="90"/>
            </w:pPr>
            <w:r>
              <w:t>A sustained record of excellence in research activities.</w:t>
            </w:r>
          </w:p>
          <w:p w14:paraId="5522D8B2" w14:textId="51CDBA79" w:rsidR="00BA5BDC" w:rsidRDefault="00BA5BDC" w:rsidP="00113EDE">
            <w:pPr>
              <w:spacing w:after="90"/>
            </w:pPr>
            <w:r>
              <w:t xml:space="preserve">A sustained record of publications ranked as </w:t>
            </w:r>
            <w:r w:rsidR="00C74DC0">
              <w:t>world leading</w:t>
            </w:r>
            <w:r>
              <w:t xml:space="preserve">. </w:t>
            </w:r>
          </w:p>
          <w:p w14:paraId="15BF08BC" w14:textId="2D553764" w:rsidR="005F0367" w:rsidRDefault="00F34D10" w:rsidP="00113EDE">
            <w:pPr>
              <w:spacing w:after="90"/>
            </w:pPr>
            <w:r w:rsidRPr="00EB65F6">
              <w:t>Ability to develop curriculum and deliver high-quality education, including the supervision of PhD students</w:t>
            </w:r>
          </w:p>
        </w:tc>
        <w:tc>
          <w:tcPr>
            <w:tcW w:w="3402" w:type="dxa"/>
          </w:tcPr>
          <w:p w14:paraId="0260AD53" w14:textId="77777777" w:rsidR="00113EDE" w:rsidRDefault="00113EDE" w:rsidP="00113EDE">
            <w:pPr>
              <w:spacing w:after="90"/>
            </w:pPr>
            <w:r>
              <w:t>Membership of Higher Education Academy</w:t>
            </w:r>
          </w:p>
          <w:p w14:paraId="0F2D5B0F" w14:textId="42F09A6E" w:rsidR="00AD3068" w:rsidRDefault="00AD3068" w:rsidP="000B3BDD">
            <w:pPr>
              <w:spacing w:after="90"/>
            </w:pPr>
            <w:r>
              <w:t xml:space="preserve">Membership </w:t>
            </w:r>
            <w:r w:rsidR="000B3BDD">
              <w:t>of</w:t>
            </w:r>
            <w:r>
              <w:t xml:space="preserve"> national or international advisory bodies</w:t>
            </w:r>
          </w:p>
          <w:p w14:paraId="6EF701A2" w14:textId="77777777" w:rsidR="00113EDE" w:rsidRDefault="00113EDE" w:rsidP="00113EDE">
            <w:pPr>
              <w:spacing w:after="90"/>
            </w:pPr>
            <w:r>
              <w:t>Involvement in national and international events</w:t>
            </w:r>
          </w:p>
          <w:p w14:paraId="3A57C444" w14:textId="77777777" w:rsidR="00730CD5" w:rsidRDefault="00730CD5" w:rsidP="00113EDE">
            <w:pPr>
              <w:spacing w:after="90"/>
            </w:pPr>
          </w:p>
          <w:p w14:paraId="55A82958" w14:textId="77777777" w:rsidR="00730CD5" w:rsidRDefault="00730CD5" w:rsidP="00113EDE">
            <w:pPr>
              <w:spacing w:after="90"/>
            </w:pPr>
            <w:r>
              <w:t>Clear evidence of demonstrating research impact on society and business</w:t>
            </w:r>
          </w:p>
          <w:p w14:paraId="4F6C8B0F" w14:textId="77777777" w:rsidR="00730CD5" w:rsidRDefault="00730CD5" w:rsidP="00113EDE">
            <w:pPr>
              <w:spacing w:after="90"/>
            </w:pPr>
          </w:p>
          <w:p w14:paraId="15BF08BD" w14:textId="3C37904A" w:rsidR="00730CD5" w:rsidRDefault="00730CD5" w:rsidP="00113EDE">
            <w:pPr>
              <w:spacing w:after="90"/>
            </w:pPr>
            <w:r>
              <w:t>Evidence to teach on executive education courses</w:t>
            </w:r>
          </w:p>
        </w:tc>
        <w:tc>
          <w:tcPr>
            <w:tcW w:w="1330" w:type="dxa"/>
          </w:tcPr>
          <w:p w14:paraId="15BF08BE" w14:textId="7AAC333D" w:rsidR="00113EDE" w:rsidRDefault="006B5A80" w:rsidP="00113EDE">
            <w:pPr>
              <w:spacing w:after="90"/>
            </w:pPr>
            <w:r w:rsidRPr="009C5438">
              <w:t>Qualifications, Application, CV, Interview, References</w:t>
            </w:r>
          </w:p>
        </w:tc>
      </w:tr>
      <w:tr w:rsidR="00113EDE" w14:paraId="15BF08C4" w14:textId="77777777" w:rsidTr="00013C10">
        <w:tc>
          <w:tcPr>
            <w:tcW w:w="1617" w:type="dxa"/>
          </w:tcPr>
          <w:p w14:paraId="15BF08C0" w14:textId="4F06E67F" w:rsidR="00113EDE" w:rsidRPr="00FD5B0E" w:rsidRDefault="00113EDE" w:rsidP="00113EDE">
            <w:r w:rsidRPr="00FD5B0E">
              <w:t xml:space="preserve">Planning </w:t>
            </w:r>
            <w:r>
              <w:t>and</w:t>
            </w:r>
            <w:r w:rsidRPr="00FD5B0E">
              <w:t xml:space="preserve"> organising</w:t>
            </w:r>
          </w:p>
        </w:tc>
        <w:tc>
          <w:tcPr>
            <w:tcW w:w="3402" w:type="dxa"/>
          </w:tcPr>
          <w:p w14:paraId="1851E39B" w14:textId="248AD6B1" w:rsidR="00113EDE" w:rsidRDefault="00113EDE" w:rsidP="00113EDE">
            <w:pPr>
              <w:spacing w:after="90"/>
            </w:pPr>
            <w:r>
              <w:t xml:space="preserve">Proven ability to champion and oversee key contributions to faculty and/or University research, education and </w:t>
            </w:r>
            <w:r w:rsidR="0025028D">
              <w:t>KEE</w:t>
            </w:r>
            <w:r>
              <w:t xml:space="preserve"> strategies.</w:t>
            </w:r>
          </w:p>
          <w:p w14:paraId="74416829" w14:textId="08619200" w:rsidR="00AD3068" w:rsidRDefault="00AD3068" w:rsidP="000B3BDD">
            <w:pPr>
              <w:spacing w:after="90"/>
            </w:pPr>
            <w:r>
              <w:t>Proven abili</w:t>
            </w:r>
            <w:r w:rsidR="000B3BDD">
              <w:t>ty to lead research activities, grants and/or contracts of national and international importance.</w:t>
            </w:r>
          </w:p>
          <w:p w14:paraId="222AC4E5" w14:textId="5DD05630" w:rsidR="0025028D" w:rsidRDefault="0025028D" w:rsidP="000B3BDD">
            <w:pPr>
              <w:spacing w:after="90"/>
            </w:pPr>
            <w:r>
              <w:rPr>
                <w:color w:val="000000" w:themeColor="text1"/>
              </w:rPr>
              <w:t>Proven ability</w:t>
            </w:r>
            <w:r w:rsidRPr="00EB1240">
              <w:rPr>
                <w:color w:val="000000" w:themeColor="text1"/>
              </w:rPr>
              <w:t xml:space="preserve"> to make judgements at a strategic level</w:t>
            </w:r>
          </w:p>
          <w:p w14:paraId="15BF08C1" w14:textId="37B02699" w:rsidR="00452C06" w:rsidRDefault="00AD3068" w:rsidP="0025028D">
            <w:pPr>
              <w:spacing w:after="90"/>
            </w:pPr>
            <w:r>
              <w:t>Proven ability to lead the development of education strategies in the faculty through ongoing leadership in the dissemination of knowledge and/or curriculum development.</w:t>
            </w:r>
          </w:p>
        </w:tc>
        <w:tc>
          <w:tcPr>
            <w:tcW w:w="3402" w:type="dxa"/>
          </w:tcPr>
          <w:p w14:paraId="15BF08C2" w14:textId="01BD4EF2" w:rsidR="00113EDE" w:rsidRDefault="00113EDE" w:rsidP="00113EDE">
            <w:pPr>
              <w:spacing w:after="90"/>
            </w:pPr>
          </w:p>
        </w:tc>
        <w:tc>
          <w:tcPr>
            <w:tcW w:w="1330" w:type="dxa"/>
          </w:tcPr>
          <w:p w14:paraId="15BF08C3" w14:textId="7DAC6F33" w:rsidR="00113EDE" w:rsidRDefault="00D56386" w:rsidP="00113EDE">
            <w:pPr>
              <w:spacing w:after="90"/>
            </w:pPr>
            <w:r w:rsidRPr="009C5438">
              <w:t>Application, CV, Interview, References</w:t>
            </w:r>
          </w:p>
        </w:tc>
      </w:tr>
      <w:tr w:rsidR="00113EDE" w14:paraId="15BF08C9" w14:textId="77777777" w:rsidTr="00013C10">
        <w:tc>
          <w:tcPr>
            <w:tcW w:w="1617" w:type="dxa"/>
          </w:tcPr>
          <w:p w14:paraId="15BF08C5" w14:textId="21DBF709" w:rsidR="00113EDE" w:rsidRPr="00FD5B0E" w:rsidRDefault="00113EDE" w:rsidP="00113EDE">
            <w:r w:rsidRPr="00FD5B0E">
              <w:t xml:space="preserve">Problem solving </w:t>
            </w:r>
            <w:r>
              <w:t>and</w:t>
            </w:r>
            <w:r w:rsidRPr="00FD5B0E">
              <w:t xml:space="preserve"> initiative</w:t>
            </w:r>
          </w:p>
        </w:tc>
        <w:tc>
          <w:tcPr>
            <w:tcW w:w="3402" w:type="dxa"/>
          </w:tcPr>
          <w:p w14:paraId="457B91AC" w14:textId="77777777" w:rsidR="00113EDE" w:rsidRDefault="00AD3068" w:rsidP="00113EDE">
            <w:pPr>
              <w:spacing w:after="90"/>
            </w:pPr>
            <w:r>
              <w:t>Proven ability to implement successful change management initiatives and formulate strategic plans that reflect and support the priority needs of the faculty and University.</w:t>
            </w:r>
          </w:p>
          <w:p w14:paraId="7A417B37" w14:textId="18D85510" w:rsidR="00911647" w:rsidRPr="00EB65F6" w:rsidRDefault="00911647" w:rsidP="00911647">
            <w:pPr>
              <w:spacing w:after="90"/>
            </w:pPr>
            <w:r w:rsidRPr="00EB65F6">
              <w:t>Ability to develop cross-disciplinary research programmes, and to work with a diverse range of funding bodies</w:t>
            </w:r>
            <w:r w:rsidR="0025028D">
              <w:t>.</w:t>
            </w:r>
          </w:p>
          <w:p w14:paraId="15BF08C6" w14:textId="49470AF1" w:rsidR="00911647" w:rsidRDefault="00911647" w:rsidP="00113EDE">
            <w:pPr>
              <w:spacing w:after="90"/>
            </w:pPr>
          </w:p>
        </w:tc>
        <w:tc>
          <w:tcPr>
            <w:tcW w:w="3402" w:type="dxa"/>
          </w:tcPr>
          <w:p w14:paraId="15BF08C7" w14:textId="77777777" w:rsidR="00113EDE" w:rsidRDefault="00113EDE" w:rsidP="00113EDE">
            <w:pPr>
              <w:spacing w:after="90"/>
            </w:pPr>
          </w:p>
        </w:tc>
        <w:tc>
          <w:tcPr>
            <w:tcW w:w="1330" w:type="dxa"/>
          </w:tcPr>
          <w:p w14:paraId="15BF08C8" w14:textId="5B32EBBD" w:rsidR="00113EDE" w:rsidRDefault="00D56386" w:rsidP="00113EDE">
            <w:pPr>
              <w:spacing w:after="90"/>
            </w:pPr>
            <w:r w:rsidRPr="009C5438">
              <w:t>Application, CV, Interview, References</w:t>
            </w:r>
          </w:p>
        </w:tc>
      </w:tr>
      <w:tr w:rsidR="00113EDE" w14:paraId="15BF08CE" w14:textId="77777777" w:rsidTr="00013C10">
        <w:tc>
          <w:tcPr>
            <w:tcW w:w="1617" w:type="dxa"/>
          </w:tcPr>
          <w:p w14:paraId="15BF08CA" w14:textId="221E4483" w:rsidR="00113EDE" w:rsidRPr="00FD5B0E" w:rsidRDefault="00113EDE" w:rsidP="00113EDE">
            <w:r w:rsidRPr="00FD5B0E">
              <w:t xml:space="preserve">Management </w:t>
            </w:r>
            <w:r>
              <w:t>and</w:t>
            </w:r>
            <w:r w:rsidRPr="00FD5B0E">
              <w:t xml:space="preserve"> teamwork</w:t>
            </w:r>
          </w:p>
        </w:tc>
        <w:tc>
          <w:tcPr>
            <w:tcW w:w="3402" w:type="dxa"/>
          </w:tcPr>
          <w:p w14:paraId="74880476" w14:textId="55B6335F" w:rsidR="000B3BDD" w:rsidRDefault="000B3BDD" w:rsidP="00113EDE">
            <w:pPr>
              <w:spacing w:after="90"/>
            </w:pPr>
            <w:r>
              <w:t xml:space="preserve">Proven ability to oversee people and resource management processes in order to deliver key education, research and </w:t>
            </w:r>
            <w:r w:rsidR="00EB1197">
              <w:t>KEE</w:t>
            </w:r>
            <w:r>
              <w:t xml:space="preserve"> activities.</w:t>
            </w:r>
          </w:p>
          <w:p w14:paraId="27BEF4A8" w14:textId="10545A0E" w:rsidR="00AD3068" w:rsidRDefault="00AD3068" w:rsidP="00113EDE">
            <w:pPr>
              <w:spacing w:after="90"/>
            </w:pPr>
            <w:r>
              <w:t xml:space="preserve">Proven ability to make a sustained contribution to academic leadership </w:t>
            </w:r>
            <w:r>
              <w:lastRenderedPageBreak/>
              <w:t xml:space="preserve">at discipline, </w:t>
            </w:r>
            <w:r w:rsidR="00DC2400">
              <w:t xml:space="preserve">School/Department </w:t>
            </w:r>
            <w:r>
              <w:t>and faculty level.</w:t>
            </w:r>
          </w:p>
          <w:p w14:paraId="4BC64036" w14:textId="550F20C9" w:rsidR="00AD3068" w:rsidRDefault="00AD3068" w:rsidP="00113EDE">
            <w:pPr>
              <w:spacing w:after="90"/>
            </w:pPr>
            <w:r>
              <w:t>Proven ability to demonstrate leadership abilities in Higher Education and to raise performance standards through own work areas.</w:t>
            </w:r>
          </w:p>
          <w:p w14:paraId="0E6BC3D1" w14:textId="77777777" w:rsidR="00113EDE" w:rsidRDefault="00AD3068" w:rsidP="00113EDE">
            <w:pPr>
              <w:spacing w:after="90"/>
            </w:pPr>
            <w:r>
              <w:t>Proven ability</w:t>
            </w:r>
            <w:r w:rsidR="00113EDE">
              <w:t xml:space="preserve"> to recognise and deal with obstacles and difficulties so that the team can deliver.</w:t>
            </w:r>
          </w:p>
          <w:p w14:paraId="15BF08CB" w14:textId="37D2509E" w:rsidR="00F51335" w:rsidRDefault="00F51335" w:rsidP="00113EDE">
            <w:pPr>
              <w:spacing w:after="90"/>
            </w:pPr>
            <w:r w:rsidRPr="00210458">
              <w:rPr>
                <w:szCs w:val="18"/>
              </w:rPr>
              <w:t>Able to deliver the Line Manager’s expectations as stated in Appendix 2</w:t>
            </w:r>
          </w:p>
        </w:tc>
        <w:tc>
          <w:tcPr>
            <w:tcW w:w="3402" w:type="dxa"/>
          </w:tcPr>
          <w:p w14:paraId="15BF08CC" w14:textId="2CB1C38C" w:rsidR="00113EDE" w:rsidRDefault="00113EDE" w:rsidP="00113EDE">
            <w:pPr>
              <w:spacing w:after="90"/>
            </w:pPr>
          </w:p>
        </w:tc>
        <w:tc>
          <w:tcPr>
            <w:tcW w:w="1330" w:type="dxa"/>
          </w:tcPr>
          <w:p w14:paraId="15BF08CD" w14:textId="4B8AA75F" w:rsidR="00113EDE" w:rsidRDefault="00D56386" w:rsidP="00113EDE">
            <w:pPr>
              <w:spacing w:after="90"/>
            </w:pPr>
            <w:r w:rsidRPr="009C5438">
              <w:t>Application, CV, Interview, References</w:t>
            </w:r>
          </w:p>
        </w:tc>
      </w:tr>
      <w:tr w:rsidR="00113EDE" w14:paraId="15BF08D3" w14:textId="77777777" w:rsidTr="00013C10">
        <w:tc>
          <w:tcPr>
            <w:tcW w:w="1617" w:type="dxa"/>
          </w:tcPr>
          <w:p w14:paraId="15BF08CF" w14:textId="6952AC8B" w:rsidR="00113EDE" w:rsidRPr="00FD5B0E" w:rsidRDefault="00113EDE" w:rsidP="00113EDE">
            <w:r w:rsidRPr="00FD5B0E">
              <w:t xml:space="preserve">Communicating </w:t>
            </w:r>
            <w:r>
              <w:t>and</w:t>
            </w:r>
            <w:r w:rsidRPr="00FD5B0E">
              <w:t xml:space="preserve"> influencing</w:t>
            </w:r>
          </w:p>
        </w:tc>
        <w:tc>
          <w:tcPr>
            <w:tcW w:w="3402" w:type="dxa"/>
          </w:tcPr>
          <w:p w14:paraId="40699364" w14:textId="77777777" w:rsidR="00113EDE" w:rsidRDefault="00AD3068" w:rsidP="00113EDE">
            <w:pPr>
              <w:spacing w:after="90"/>
            </w:pPr>
            <w:r>
              <w:t>Proven ability to establish and build major relationships with stakeholders.</w:t>
            </w:r>
          </w:p>
          <w:p w14:paraId="743A3918" w14:textId="78AD345E" w:rsidR="00AD3068" w:rsidRDefault="00AD3068" w:rsidP="00113EDE">
            <w:pPr>
              <w:spacing w:after="90"/>
            </w:pPr>
            <w:r>
              <w:t>Proven ability to act as the main figurehead for key activities, developing important national and international contacts.</w:t>
            </w:r>
          </w:p>
          <w:p w14:paraId="57DCFFB8" w14:textId="3FE1D234" w:rsidR="00AD3068" w:rsidRDefault="00AD3068" w:rsidP="00113EDE">
            <w:pPr>
              <w:spacing w:after="90"/>
            </w:pPr>
            <w:r>
              <w:t>Able to contribute to the development of the University’s profile in the UK and internationally.</w:t>
            </w:r>
          </w:p>
          <w:p w14:paraId="15BF08D0" w14:textId="44A7CB97" w:rsidR="00AD3068" w:rsidRDefault="00AD3068" w:rsidP="00113EDE">
            <w:pPr>
              <w:spacing w:after="90"/>
            </w:pPr>
            <w:r>
              <w:t>Proven ability to use influence to develop positions or strategies.</w:t>
            </w:r>
          </w:p>
        </w:tc>
        <w:tc>
          <w:tcPr>
            <w:tcW w:w="3402" w:type="dxa"/>
          </w:tcPr>
          <w:p w14:paraId="15BF08D1" w14:textId="6F8313F9" w:rsidR="00113EDE" w:rsidRDefault="00113EDE" w:rsidP="00113EDE">
            <w:pPr>
              <w:spacing w:after="90"/>
            </w:pPr>
          </w:p>
        </w:tc>
        <w:tc>
          <w:tcPr>
            <w:tcW w:w="1330" w:type="dxa"/>
          </w:tcPr>
          <w:p w14:paraId="15BF08D2" w14:textId="6500C3A1" w:rsidR="00113EDE" w:rsidRDefault="00F02A9C" w:rsidP="00113EDE">
            <w:pPr>
              <w:spacing w:after="90"/>
            </w:pPr>
            <w:r w:rsidRPr="009C5438">
              <w:t>Application, CV, Interview, References</w:t>
            </w:r>
          </w:p>
        </w:tc>
      </w:tr>
      <w:tr w:rsidR="00113EDE" w14:paraId="15BF08D8" w14:textId="77777777" w:rsidTr="00013C10">
        <w:tc>
          <w:tcPr>
            <w:tcW w:w="1617" w:type="dxa"/>
          </w:tcPr>
          <w:p w14:paraId="15BF08D4" w14:textId="2D482B09" w:rsidR="00113EDE" w:rsidRPr="00FD5B0E" w:rsidRDefault="00113EDE" w:rsidP="00113EDE">
            <w:r w:rsidRPr="00FD5B0E">
              <w:t xml:space="preserve">Other skills </w:t>
            </w:r>
            <w:r>
              <w:t>and</w:t>
            </w:r>
            <w:r w:rsidRPr="00FD5B0E">
              <w:t xml:space="preserve"> behaviours</w:t>
            </w:r>
          </w:p>
        </w:tc>
        <w:tc>
          <w:tcPr>
            <w:tcW w:w="3402" w:type="dxa"/>
          </w:tcPr>
          <w:p w14:paraId="5903A190" w14:textId="77777777" w:rsidR="00113EDE" w:rsidRDefault="00113EDE" w:rsidP="00113EDE">
            <w:pPr>
              <w:spacing w:after="90"/>
            </w:pPr>
            <w:r>
              <w:t>Compliance with relevant Health &amp; Safety issues</w:t>
            </w:r>
          </w:p>
          <w:p w14:paraId="2A1DDD7D" w14:textId="29A1D721" w:rsidR="00113EDE" w:rsidRDefault="00113EDE" w:rsidP="00113EDE">
            <w:pPr>
              <w:spacing w:after="90"/>
            </w:pPr>
            <w:r>
              <w:t>Positive attitude to colleagues and students</w:t>
            </w:r>
          </w:p>
          <w:p w14:paraId="63657D3A" w14:textId="77777777" w:rsidR="00083498" w:rsidRDefault="00083498" w:rsidP="00083498">
            <w:pPr>
              <w:spacing w:after="90"/>
            </w:pPr>
            <w:r>
              <w:t>Able to show an understanding of equality, diversity and inclusion, and ability to proactively review activities in regard to data and inclusion strategic objectives.</w:t>
            </w:r>
          </w:p>
          <w:p w14:paraId="066244AB" w14:textId="77777777" w:rsidR="00083498" w:rsidRDefault="00083498" w:rsidP="00113EDE">
            <w:pPr>
              <w:spacing w:after="90"/>
            </w:pPr>
          </w:p>
          <w:p w14:paraId="15BF08D5" w14:textId="6A67C29C" w:rsidR="00421AFA" w:rsidRDefault="00421AFA" w:rsidP="00113EDE">
            <w:pPr>
              <w:spacing w:after="90"/>
            </w:pPr>
            <w:r>
              <w:t>Able to demonstrate alignment with the University’s core values in all areas of work, and champion those behaviours. See Appendix 1</w:t>
            </w:r>
          </w:p>
        </w:tc>
        <w:tc>
          <w:tcPr>
            <w:tcW w:w="3402" w:type="dxa"/>
          </w:tcPr>
          <w:p w14:paraId="15BF08D6" w14:textId="77777777" w:rsidR="00113EDE" w:rsidRDefault="00113EDE" w:rsidP="00113EDE">
            <w:pPr>
              <w:spacing w:after="90"/>
            </w:pPr>
          </w:p>
        </w:tc>
        <w:tc>
          <w:tcPr>
            <w:tcW w:w="1330" w:type="dxa"/>
          </w:tcPr>
          <w:p w14:paraId="15BF08D7" w14:textId="695DEEEC" w:rsidR="00113EDE" w:rsidRDefault="00F02A9C" w:rsidP="00113EDE">
            <w:pPr>
              <w:spacing w:after="90"/>
            </w:pPr>
            <w:r w:rsidRPr="009C5438">
              <w:t>Application, CV, Interview, References</w:t>
            </w:r>
          </w:p>
        </w:tc>
      </w:tr>
      <w:tr w:rsidR="00113EDE" w14:paraId="15BF08DD" w14:textId="77777777" w:rsidTr="00013C10">
        <w:tc>
          <w:tcPr>
            <w:tcW w:w="1617" w:type="dxa"/>
          </w:tcPr>
          <w:p w14:paraId="15BF08D9" w14:textId="77777777" w:rsidR="00113EDE" w:rsidRPr="00FD5B0E" w:rsidRDefault="00113EDE" w:rsidP="00113EDE">
            <w:r w:rsidRPr="00FD5B0E">
              <w:t>Special requirements</w:t>
            </w:r>
          </w:p>
        </w:tc>
        <w:tc>
          <w:tcPr>
            <w:tcW w:w="3402" w:type="dxa"/>
          </w:tcPr>
          <w:p w14:paraId="15BF08DA" w14:textId="38E4141B" w:rsidR="00113EDE" w:rsidRDefault="00113EDE" w:rsidP="000B3BDD">
            <w:pPr>
              <w:spacing w:after="90"/>
            </w:pPr>
            <w:r w:rsidRPr="00401EAA">
              <w:t xml:space="preserve">Able to attend national and international conferences </w:t>
            </w:r>
            <w:r w:rsidR="000B3BDD">
              <w:t>as required.</w:t>
            </w:r>
          </w:p>
        </w:tc>
        <w:tc>
          <w:tcPr>
            <w:tcW w:w="3402" w:type="dxa"/>
          </w:tcPr>
          <w:p w14:paraId="15BF08DB" w14:textId="77777777" w:rsidR="00113EDE" w:rsidRDefault="00113EDE" w:rsidP="00113EDE">
            <w:pPr>
              <w:spacing w:after="90"/>
            </w:pPr>
          </w:p>
        </w:tc>
        <w:tc>
          <w:tcPr>
            <w:tcW w:w="1330" w:type="dxa"/>
          </w:tcPr>
          <w:p w14:paraId="15BF08DC" w14:textId="77777777" w:rsidR="00113EDE" w:rsidRDefault="00113EDE" w:rsidP="00113EDE">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EE504C"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7C7934E" w:rsidR="00D3349E" w:rsidRDefault="00EE504C" w:rsidP="00E264FD">
            <w:sdt>
              <w:sdtPr>
                <w:id w:val="-174965147"/>
                <w14:checkbox>
                  <w14:checked w14:val="1"/>
                  <w14:checkedState w14:val="2612" w14:font="MS Gothic"/>
                  <w14:uncheckedState w14:val="2610" w14:font="MS Gothic"/>
                </w14:checkbox>
              </w:sdtPr>
              <w:sdtEndPr/>
              <w:sdtContent>
                <w:r w:rsidR="00024FCB">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164A84D9" w:rsidR="0012209D" w:rsidRPr="009957AE" w:rsidRDefault="004125A6"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57A1A25B" w:rsidR="004E0E81" w:rsidRDefault="004E0E81" w:rsidP="0012209D"/>
    <w:p w14:paraId="6EDE7158" w14:textId="77777777" w:rsidR="004E0E81" w:rsidRDefault="004E0E81">
      <w:pPr>
        <w:overflowPunct/>
        <w:autoSpaceDE/>
        <w:autoSpaceDN/>
        <w:adjustRightInd/>
        <w:spacing w:before="0" w:after="0"/>
        <w:textAlignment w:val="auto"/>
      </w:pPr>
      <w:r>
        <w:br w:type="page"/>
      </w:r>
    </w:p>
    <w:p w14:paraId="17ABA1DB" w14:textId="77777777" w:rsidR="004E0E81" w:rsidRPr="007E1CD3" w:rsidRDefault="004E0E81" w:rsidP="004E0E81">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2E6D0662" w14:textId="77777777" w:rsidR="004E0E81" w:rsidRDefault="004E0E81" w:rsidP="004E0E81">
      <w:pPr>
        <w:overflowPunct/>
        <w:autoSpaceDE/>
        <w:autoSpaceDN/>
        <w:adjustRightInd/>
        <w:spacing w:before="0" w:after="0"/>
        <w:textAlignment w:val="auto"/>
      </w:pPr>
    </w:p>
    <w:p w14:paraId="279A9D71" w14:textId="77777777" w:rsidR="004E0E81" w:rsidRDefault="004E0E81" w:rsidP="004E0E81">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7196C899" w14:textId="77777777" w:rsidR="004E0E81" w:rsidRDefault="004E0E81" w:rsidP="004E0E81">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4E0E81" w:rsidRPr="00EA3D33" w14:paraId="78145BA6" w14:textId="77777777" w:rsidTr="00514479">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409A7989" w14:textId="77777777" w:rsidR="004E0E81" w:rsidRPr="007E1CD3" w:rsidRDefault="004E0E81" w:rsidP="00514479">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0135629A" w14:textId="77777777" w:rsidR="004E0E81" w:rsidRPr="007E1CD3" w:rsidRDefault="004E0E81" w:rsidP="00514479">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4E0E81" w:rsidRPr="00EA3D33" w14:paraId="7A7CEF0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00CE7D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A27F8B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4E0E81" w:rsidRPr="00EA3D33" w14:paraId="203BC5F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5EBA183"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B9FE5B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4E0E81" w:rsidRPr="00EA3D33" w14:paraId="66901040"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26689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C86B30E"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4E0E81" w:rsidRPr="00EA3D33" w14:paraId="436AA1A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FCC643B"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F2E046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4E0E81" w:rsidRPr="00EA3D33" w14:paraId="253BAE6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6CC86825"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F5043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709B1B25"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7D9F1BE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BFF6A3A"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4E0E81" w:rsidRPr="00EA3D33" w14:paraId="2DF90AAE"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96D3FC0"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F334C0B"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4E0E81" w:rsidRPr="00EA3D33" w14:paraId="5FE83858" w14:textId="77777777" w:rsidTr="00514479">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61B700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5A5AC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4E0E81" w:rsidRPr="00EA3D33" w14:paraId="7462BC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AC67AE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B66088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4E0E81" w:rsidRPr="00EA3D33" w14:paraId="31A86381"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0AF3B07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1C4B033"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65F16608"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3FE109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4CEA0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4E0E81" w:rsidRPr="00EA3D33" w14:paraId="670759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8E43EE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74F449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4E0E81" w:rsidRPr="00EA3D33" w14:paraId="153B87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FF22B2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86DBEC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4E0E81" w:rsidRPr="00EA3D33" w14:paraId="4BD20F0D"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D736D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660D4D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4E0E81" w:rsidRPr="00EA3D33" w14:paraId="3175E6A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5498427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03B63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4870BEAB"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131F315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EB3F2A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4E0E81" w:rsidRPr="00EA3D33" w14:paraId="56A340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4F8355"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D6E2C3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4E0E81" w:rsidRPr="00EA3D33" w14:paraId="3A1BD68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FDF0487"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9BD9C2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4E0E81" w:rsidRPr="00EA3D33" w14:paraId="6ADC3309"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9022E3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3B3FC2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4E0E81" w:rsidRPr="00EA3D33" w14:paraId="11799F0E"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1C9ED13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3CBEE1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29AC277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1D7A67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91AF16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4E0E81" w:rsidRPr="00EA3D33" w14:paraId="4BE6931F"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C737E76"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5C75A7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4E0E81" w:rsidRPr="00EA3D33" w14:paraId="427A7866"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A6EAD2"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8B5CF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4E0E81" w:rsidRPr="00EA3D33" w14:paraId="34B08A55" w14:textId="77777777" w:rsidTr="00514479">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6F69C6E1"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FFA02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73B7AA41" w14:textId="77777777" w:rsidR="004E0E81" w:rsidRPr="0012209D" w:rsidRDefault="004E0E81" w:rsidP="004E0E81"/>
    <w:p w14:paraId="486CCF7D" w14:textId="77777777" w:rsidR="00C66E1C" w:rsidRDefault="00C66E1C" w:rsidP="00C66E1C">
      <w:pPr>
        <w:rPr>
          <w:sz w:val="52"/>
        </w:rPr>
      </w:pPr>
      <w:r>
        <w:rPr>
          <w:color w:val="808080"/>
          <w:sz w:val="24"/>
        </w:rPr>
        <w:t xml:space="preserve">Appendix 2. </w:t>
      </w:r>
      <w:r w:rsidRPr="00210458">
        <w:rPr>
          <w:color w:val="808080"/>
          <w:sz w:val="32"/>
          <w:szCs w:val="32"/>
        </w:rPr>
        <w:t>Line Manager Expectations</w:t>
      </w:r>
    </w:p>
    <w:p w14:paraId="1160D1B1" w14:textId="77777777" w:rsidR="00C66E1C" w:rsidRPr="00210458" w:rsidRDefault="00C66E1C" w:rsidP="00C66E1C">
      <w:pPr>
        <w:pStyle w:val="BodyText"/>
        <w:spacing w:before="242"/>
        <w:rPr>
          <w:rFonts w:ascii="Lucida Sans" w:hAnsi="Lucida Sans" w:cstheme="minorHAnsi"/>
          <w:b w:val="0"/>
          <w:sz w:val="18"/>
          <w:szCs w:val="18"/>
        </w:rPr>
      </w:pPr>
      <w:r w:rsidRPr="00210458">
        <w:rPr>
          <w:rFonts w:ascii="Lucida Sans" w:hAnsi="Lucida Sans" w:cstheme="minorHAnsi"/>
          <w:b w:val="0"/>
          <w:sz w:val="18"/>
          <w:szCs w:val="18"/>
        </w:rPr>
        <w:t>The statements below provide additional clarity on what is expected of our line managers and supervisors.</w:t>
      </w:r>
    </w:p>
    <w:p w14:paraId="4A5940A0" w14:textId="77777777" w:rsidR="00C66E1C" w:rsidRPr="00210458" w:rsidRDefault="00C66E1C" w:rsidP="00C66E1C">
      <w:pPr>
        <w:pStyle w:val="BodyText"/>
        <w:spacing w:before="5"/>
        <w:rPr>
          <w:rFonts w:ascii="Lucida Sans" w:hAnsi="Lucida Sans" w:cstheme="minorHAnsi"/>
          <w:b w:val="0"/>
          <w:sz w:val="18"/>
          <w:szCs w:val="18"/>
        </w:rPr>
      </w:pPr>
    </w:p>
    <w:p w14:paraId="5D112559" w14:textId="77777777" w:rsidR="00C66E1C" w:rsidRPr="00210458" w:rsidRDefault="00C66E1C" w:rsidP="00C66E1C">
      <w:pPr>
        <w:pStyle w:val="BodyText"/>
        <w:ind w:right="1053"/>
        <w:rPr>
          <w:rFonts w:ascii="Lucida Sans" w:hAnsi="Lucida Sans" w:cstheme="minorHAnsi"/>
          <w:b w:val="0"/>
          <w:sz w:val="18"/>
          <w:szCs w:val="18"/>
        </w:rPr>
      </w:pPr>
      <w:r w:rsidRPr="00210458">
        <w:rPr>
          <w:rFonts w:ascii="Lucida Sans" w:hAnsi="Lucida Sans" w:cstheme="minorHAnsi"/>
          <w:b w:val="0"/>
          <w:sz w:val="18"/>
          <w:szCs w:val="18"/>
        </w:rPr>
        <w:t>Managing People: Manage and support your peoples work productivity, performance, wellbeing and development to maximise their contribution and enable personal growth.</w:t>
      </w:r>
    </w:p>
    <w:p w14:paraId="75D29E65" w14:textId="77777777" w:rsidR="00C66E1C" w:rsidRDefault="00C66E1C" w:rsidP="00C66E1C">
      <w:pPr>
        <w:pStyle w:val="BodyText"/>
        <w:ind w:right="156"/>
        <w:rPr>
          <w:rFonts w:ascii="Lucida Sans" w:hAnsi="Lucida Sans" w:cstheme="minorHAnsi"/>
          <w:b w:val="0"/>
          <w:sz w:val="18"/>
          <w:szCs w:val="18"/>
        </w:rPr>
      </w:pPr>
    </w:p>
    <w:p w14:paraId="2C138B71" w14:textId="77777777" w:rsidR="00C66E1C" w:rsidRPr="00210458" w:rsidRDefault="00C66E1C" w:rsidP="00C66E1C">
      <w:pPr>
        <w:pStyle w:val="BodyText"/>
        <w:ind w:right="156"/>
        <w:rPr>
          <w:rFonts w:ascii="Lucida Sans" w:hAnsi="Lucida Sans" w:cstheme="minorHAnsi"/>
          <w:b w:val="0"/>
          <w:sz w:val="18"/>
          <w:szCs w:val="18"/>
        </w:rPr>
      </w:pPr>
      <w:r w:rsidRPr="00210458">
        <w:rPr>
          <w:rFonts w:ascii="Lucida Sans" w:hAnsi="Lucida Sans" w:cstheme="minorHAnsi"/>
          <w:b w:val="0"/>
          <w:sz w:val="18"/>
          <w:szCs w:val="18"/>
        </w:rPr>
        <w:t>Managing the Student and Customer Experience: Ensuring our students and the customer are at the centre of everything we do, always considering their needs before acting, to ensure we deliver a high quality experience every time.</w:t>
      </w:r>
    </w:p>
    <w:p w14:paraId="04D9468C" w14:textId="77777777" w:rsidR="00C66E1C" w:rsidRPr="00210458" w:rsidRDefault="00C66E1C" w:rsidP="00C66E1C">
      <w:pPr>
        <w:pStyle w:val="BodyText"/>
        <w:spacing w:before="3"/>
        <w:rPr>
          <w:rFonts w:ascii="Lucida Sans" w:hAnsi="Lucida Sans" w:cstheme="minorHAnsi"/>
          <w:b w:val="0"/>
          <w:sz w:val="18"/>
          <w:szCs w:val="18"/>
        </w:rPr>
      </w:pPr>
    </w:p>
    <w:p w14:paraId="1E7409D5" w14:textId="77777777" w:rsidR="00C66E1C" w:rsidRPr="00210458" w:rsidRDefault="00C66E1C" w:rsidP="00C66E1C">
      <w:pPr>
        <w:pStyle w:val="BodyText"/>
        <w:ind w:right="400"/>
        <w:rPr>
          <w:rFonts w:ascii="Lucida Sans" w:hAnsi="Lucida Sans" w:cstheme="minorHAnsi"/>
          <w:b w:val="0"/>
          <w:sz w:val="18"/>
          <w:szCs w:val="18"/>
        </w:rPr>
      </w:pPr>
      <w:r w:rsidRPr="00210458">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64A9E0DB" w14:textId="77777777" w:rsidR="00C66E1C" w:rsidRPr="00210458" w:rsidRDefault="00C66E1C" w:rsidP="00C66E1C">
      <w:pPr>
        <w:pStyle w:val="BodyText"/>
        <w:spacing w:before="4"/>
        <w:rPr>
          <w:rFonts w:ascii="Lucida Sans" w:hAnsi="Lucida Sans" w:cstheme="minorHAnsi"/>
          <w:b w:val="0"/>
          <w:sz w:val="18"/>
          <w:szCs w:val="18"/>
        </w:rPr>
      </w:pPr>
    </w:p>
    <w:p w14:paraId="64241F67" w14:textId="77777777" w:rsidR="00C66E1C" w:rsidRPr="00210458" w:rsidRDefault="00C66E1C" w:rsidP="00C66E1C">
      <w:pPr>
        <w:pStyle w:val="BodyText"/>
        <w:ind w:right="793"/>
        <w:rPr>
          <w:rFonts w:ascii="Lucida Sans" w:hAnsi="Lucida Sans" w:cstheme="minorHAnsi"/>
          <w:b w:val="0"/>
          <w:sz w:val="18"/>
          <w:szCs w:val="18"/>
        </w:rPr>
      </w:pPr>
      <w:r w:rsidRPr="00210458">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58D59732" w14:textId="77777777" w:rsidR="00C66E1C" w:rsidRPr="00210458" w:rsidRDefault="00C66E1C" w:rsidP="00C66E1C">
      <w:pPr>
        <w:pStyle w:val="BodyText"/>
        <w:spacing w:before="4"/>
        <w:rPr>
          <w:rFonts w:ascii="Lucida Sans" w:hAnsi="Lucida Sans" w:cstheme="minorHAnsi"/>
          <w:b w:val="0"/>
          <w:sz w:val="18"/>
          <w:szCs w:val="18"/>
        </w:rPr>
      </w:pPr>
    </w:p>
    <w:p w14:paraId="15163EC5" w14:textId="3AA745E4" w:rsidR="00C66E1C" w:rsidRPr="009233A6" w:rsidDel="00730CD5" w:rsidRDefault="00C66E1C" w:rsidP="00C66E1C">
      <w:pPr>
        <w:pStyle w:val="BodyText"/>
        <w:ind w:right="303"/>
        <w:rPr>
          <w:del w:id="2" w:author="Laura Costanzo" w:date="2022-12-19T17:59:00Z"/>
          <w:rFonts w:cs="Calibri"/>
          <w:szCs w:val="18"/>
        </w:rPr>
      </w:pPr>
      <w:r w:rsidRPr="00210458">
        <w:rPr>
          <w:rFonts w:ascii="Lucida Sans" w:hAnsi="Lucida Sans" w:cstheme="minorHAnsi"/>
          <w:b w:val="0"/>
          <w:sz w:val="18"/>
          <w:szCs w:val="18"/>
        </w:rPr>
        <w:t>Managing Risk: Identify potential risks, assess probability and impact and take appropriate steps to mitigate the risk or maximise potential benefits.</w:t>
      </w:r>
    </w:p>
    <w:p w14:paraId="680B7579" w14:textId="7DF07D94" w:rsidR="004E0E81" w:rsidDel="00730CD5" w:rsidRDefault="004E0E81">
      <w:pPr>
        <w:pStyle w:val="BodyText"/>
        <w:ind w:right="303"/>
        <w:rPr>
          <w:del w:id="3" w:author="Laura Costanzo" w:date="2022-12-19T17:59:00Z"/>
        </w:rPr>
        <w:pPrChange w:id="4" w:author="Laura Costanzo" w:date="2022-12-19T17:59:00Z">
          <w:pPr>
            <w:overflowPunct/>
            <w:autoSpaceDE/>
            <w:autoSpaceDN/>
            <w:adjustRightInd/>
            <w:spacing w:before="0" w:after="0"/>
            <w:textAlignment w:val="auto"/>
          </w:pPr>
        </w:pPrChange>
      </w:pPr>
      <w:del w:id="5" w:author="Laura Costanzo" w:date="2022-12-19T17:59:00Z">
        <w:r w:rsidDel="00730CD5">
          <w:br w:type="page"/>
        </w:r>
      </w:del>
    </w:p>
    <w:p w14:paraId="6932A99C" w14:textId="77777777" w:rsidR="00F01EA0" w:rsidRPr="0012209D" w:rsidRDefault="00F01EA0">
      <w:pPr>
        <w:pStyle w:val="BodyText"/>
        <w:ind w:right="303"/>
        <w:pPrChange w:id="6" w:author="Laura Costanzo" w:date="2022-12-19T17:59:00Z">
          <w:pPr/>
        </w:pPrChange>
      </w:pPr>
    </w:p>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B3DF" w14:textId="77777777" w:rsidR="005971FA" w:rsidRDefault="005971FA">
      <w:r>
        <w:separator/>
      </w:r>
    </w:p>
    <w:p w14:paraId="3FA63E84" w14:textId="77777777" w:rsidR="005971FA" w:rsidRDefault="005971FA"/>
  </w:endnote>
  <w:endnote w:type="continuationSeparator" w:id="0">
    <w:p w14:paraId="42166C80" w14:textId="77777777" w:rsidR="005971FA" w:rsidRDefault="005971FA">
      <w:r>
        <w:continuationSeparator/>
      </w:r>
    </w:p>
    <w:p w14:paraId="714D42C3" w14:textId="77777777" w:rsidR="005971FA" w:rsidRDefault="00597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1F85D5D" w:rsidR="00062768" w:rsidRDefault="009D7C0D" w:rsidP="009D7C0D">
    <w:pPr>
      <w:pStyle w:val="ContinuationFooter"/>
    </w:pPr>
    <w:r>
      <w:t>ERE</w:t>
    </w:r>
    <w:r w:rsidR="00746AEB">
      <w:t xml:space="preserve"> Level </w:t>
    </w:r>
    <w:r>
      <w:t>7 – Balanced Pathway - Professor</w:t>
    </w:r>
    <w:r w:rsidR="00CB1F23">
      <w:ptab w:relativeTo="margin" w:alignment="right" w:leader="none"/>
    </w:r>
    <w:r w:rsidR="00CB1F23">
      <w:fldChar w:fldCharType="begin"/>
    </w:r>
    <w:r w:rsidR="00CB1F23">
      <w:instrText xml:space="preserve"> PAGE   \* MERGEFORMAT </w:instrText>
    </w:r>
    <w:r w:rsidR="00CB1F23">
      <w:fldChar w:fldCharType="separate"/>
    </w:r>
    <w:r w:rsidR="00DC2400">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7955" w14:textId="77777777" w:rsidR="005971FA" w:rsidRDefault="005971FA">
      <w:r>
        <w:separator/>
      </w:r>
    </w:p>
    <w:p w14:paraId="69B4941C" w14:textId="77777777" w:rsidR="005971FA" w:rsidRDefault="005971FA"/>
  </w:footnote>
  <w:footnote w:type="continuationSeparator" w:id="0">
    <w:p w14:paraId="34D36C19" w14:textId="77777777" w:rsidR="005971FA" w:rsidRDefault="005971FA">
      <w:r>
        <w:continuationSeparator/>
      </w:r>
    </w:p>
    <w:p w14:paraId="2DE6CCE8" w14:textId="77777777" w:rsidR="005971FA" w:rsidRDefault="00597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4" w:type="dxa"/>
      <w:tblLayout w:type="fixed"/>
      <w:tblCellMar>
        <w:left w:w="0" w:type="dxa"/>
        <w:right w:w="0" w:type="dxa"/>
      </w:tblCellMar>
      <w:tblLook w:val="00A0" w:firstRow="1" w:lastRow="0" w:firstColumn="1" w:lastColumn="0" w:noHBand="0" w:noVBand="0"/>
    </w:tblPr>
    <w:tblGrid>
      <w:gridCol w:w="9714"/>
    </w:tblGrid>
    <w:tr w:rsidR="00062768" w14:paraId="15BF0981" w14:textId="77777777" w:rsidTr="21DC1ABA">
      <w:trPr>
        <w:trHeight w:hRule="exact" w:val="171"/>
      </w:trPr>
      <w:tc>
        <w:tcPr>
          <w:tcW w:w="9714" w:type="dxa"/>
        </w:tcPr>
        <w:p w14:paraId="15BF0980" w14:textId="77777777" w:rsidR="00062768" w:rsidRDefault="00062768" w:rsidP="0029789A">
          <w:pPr>
            <w:pStyle w:val="Header"/>
          </w:pPr>
        </w:p>
      </w:tc>
    </w:tr>
    <w:tr w:rsidR="00062768" w14:paraId="15BF0983" w14:textId="77777777" w:rsidTr="21DC1ABA">
      <w:trPr>
        <w:trHeight w:val="893"/>
      </w:trPr>
      <w:tc>
        <w:tcPr>
          <w:tcW w:w="9714" w:type="dxa"/>
        </w:tcPr>
        <w:p w14:paraId="15BF0982" w14:textId="5AAC4860" w:rsidR="00062768" w:rsidRDefault="21DC1ABA" w:rsidP="0029789A">
          <w:pPr>
            <w:pStyle w:val="Header"/>
            <w:jc w:val="right"/>
          </w:pPr>
          <w:r>
            <w:rPr>
              <w:noProof/>
            </w:rPr>
            <w:drawing>
              <wp:inline distT="0" distB="0" distL="0" distR="0" wp14:anchorId="1E6175E0" wp14:editId="67CF4773">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3E2B90C" w:rsidR="0005274A" w:rsidRPr="0005274A" w:rsidRDefault="00F84583" w:rsidP="001603A7">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144E48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CD8C2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CE646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2C78C2"/>
    <w:multiLevelType w:val="hybridMultilevel"/>
    <w:tmpl w:val="E09677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75886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48265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AED260B8"/>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5"/>
  </w:num>
  <w:num w:numId="4">
    <w:abstractNumId w:val="10"/>
  </w:num>
  <w:num w:numId="5">
    <w:abstractNumId w:val="11"/>
  </w:num>
  <w:num w:numId="6">
    <w:abstractNumId w:val="8"/>
  </w:num>
  <w:num w:numId="7">
    <w:abstractNumId w:val="4"/>
  </w:num>
  <w:num w:numId="8">
    <w:abstractNumId w:val="6"/>
  </w:num>
  <w:num w:numId="9">
    <w:abstractNumId w:val="2"/>
  </w:num>
  <w:num w:numId="10">
    <w:abstractNumId w:val="9"/>
  </w:num>
  <w:num w:numId="11">
    <w:abstractNumId w:val="5"/>
  </w:num>
  <w:num w:numId="12">
    <w:abstractNumId w:val="16"/>
  </w:num>
  <w:num w:numId="13">
    <w:abstractNumId w:val="17"/>
  </w:num>
  <w:num w:numId="14">
    <w:abstractNumId w:val="7"/>
  </w:num>
  <w:num w:numId="15">
    <w:abstractNumId w:val="3"/>
  </w:num>
  <w:num w:numId="16">
    <w:abstractNumId w:val="12"/>
  </w:num>
  <w:num w:numId="17">
    <w:abstractNumId w:val="14"/>
  </w:num>
  <w:num w:numId="18">
    <w:abstractNumId w:val="18"/>
  </w:num>
  <w:num w:numId="19">
    <w:abstractNumId w:val="1"/>
  </w:num>
  <w:num w:numId="20">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Pounds">
    <w15:presenceInfo w15:providerId="AD" w15:userId="S::kmp1v17@soton.ac.uk::094adf8d-73bf-4d48-b334-cb3c92b2b29a"/>
  </w15:person>
  <w15:person w15:author="Laura Costanzo">
    <w15:presenceInfo w15:providerId="AD" w15:userId="S::lac1e14@soton.ac.uk::a625b33f-de28-4697-a5a3-68244334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2177"/>
    <w:rsid w:val="00005322"/>
    <w:rsid w:val="00012B6A"/>
    <w:rsid w:val="00013C10"/>
    <w:rsid w:val="00014192"/>
    <w:rsid w:val="00015087"/>
    <w:rsid w:val="00024FCB"/>
    <w:rsid w:val="00025C5C"/>
    <w:rsid w:val="00037BD1"/>
    <w:rsid w:val="00042CF2"/>
    <w:rsid w:val="00044CB4"/>
    <w:rsid w:val="0005274A"/>
    <w:rsid w:val="00057DE4"/>
    <w:rsid w:val="00062768"/>
    <w:rsid w:val="00063081"/>
    <w:rsid w:val="00071653"/>
    <w:rsid w:val="000824F4"/>
    <w:rsid w:val="00083498"/>
    <w:rsid w:val="00086EC7"/>
    <w:rsid w:val="000978E8"/>
    <w:rsid w:val="000B1DED"/>
    <w:rsid w:val="000B3BDD"/>
    <w:rsid w:val="000B4E5A"/>
    <w:rsid w:val="000C2FCE"/>
    <w:rsid w:val="000C47EB"/>
    <w:rsid w:val="000E0AC5"/>
    <w:rsid w:val="00102BCB"/>
    <w:rsid w:val="00113EDE"/>
    <w:rsid w:val="00120C7D"/>
    <w:rsid w:val="0012209D"/>
    <w:rsid w:val="00123AC8"/>
    <w:rsid w:val="00140709"/>
    <w:rsid w:val="00146BC4"/>
    <w:rsid w:val="001532E2"/>
    <w:rsid w:val="00156CBF"/>
    <w:rsid w:val="00156F2F"/>
    <w:rsid w:val="001603A7"/>
    <w:rsid w:val="001612B5"/>
    <w:rsid w:val="0017310C"/>
    <w:rsid w:val="001731EF"/>
    <w:rsid w:val="0018144C"/>
    <w:rsid w:val="001840EA"/>
    <w:rsid w:val="001A23B8"/>
    <w:rsid w:val="001A5D7D"/>
    <w:rsid w:val="001B5DF2"/>
    <w:rsid w:val="001B6986"/>
    <w:rsid w:val="001B6CDB"/>
    <w:rsid w:val="001C5C5C"/>
    <w:rsid w:val="001D0B37"/>
    <w:rsid w:val="001D5201"/>
    <w:rsid w:val="001E24BE"/>
    <w:rsid w:val="001F728B"/>
    <w:rsid w:val="00204EFB"/>
    <w:rsid w:val="00205458"/>
    <w:rsid w:val="00230B72"/>
    <w:rsid w:val="00236BFE"/>
    <w:rsid w:val="00241441"/>
    <w:rsid w:val="0024539C"/>
    <w:rsid w:val="0025028D"/>
    <w:rsid w:val="00254722"/>
    <w:rsid w:val="002547F5"/>
    <w:rsid w:val="00260333"/>
    <w:rsid w:val="00260B1D"/>
    <w:rsid w:val="00266C6A"/>
    <w:rsid w:val="0028509A"/>
    <w:rsid w:val="00287575"/>
    <w:rsid w:val="0029789A"/>
    <w:rsid w:val="002A70BE"/>
    <w:rsid w:val="002B5A80"/>
    <w:rsid w:val="002C6198"/>
    <w:rsid w:val="002D4DF4"/>
    <w:rsid w:val="002E1EF4"/>
    <w:rsid w:val="002E7C28"/>
    <w:rsid w:val="002F197D"/>
    <w:rsid w:val="002F276B"/>
    <w:rsid w:val="003101FE"/>
    <w:rsid w:val="00312C9E"/>
    <w:rsid w:val="00313CC8"/>
    <w:rsid w:val="0031607D"/>
    <w:rsid w:val="003178D9"/>
    <w:rsid w:val="00320B53"/>
    <w:rsid w:val="00323B91"/>
    <w:rsid w:val="0032686C"/>
    <w:rsid w:val="00335501"/>
    <w:rsid w:val="0034151E"/>
    <w:rsid w:val="00341E0D"/>
    <w:rsid w:val="00342C49"/>
    <w:rsid w:val="00343D93"/>
    <w:rsid w:val="00361307"/>
    <w:rsid w:val="0036167D"/>
    <w:rsid w:val="00363738"/>
    <w:rsid w:val="00364B2C"/>
    <w:rsid w:val="00365B38"/>
    <w:rsid w:val="003701F7"/>
    <w:rsid w:val="00370CF6"/>
    <w:rsid w:val="00385622"/>
    <w:rsid w:val="00390F48"/>
    <w:rsid w:val="003A2001"/>
    <w:rsid w:val="003B0262"/>
    <w:rsid w:val="003B0C16"/>
    <w:rsid w:val="003B7540"/>
    <w:rsid w:val="004022C1"/>
    <w:rsid w:val="00405A89"/>
    <w:rsid w:val="004125A6"/>
    <w:rsid w:val="00421AFA"/>
    <w:rsid w:val="004263FE"/>
    <w:rsid w:val="00452C06"/>
    <w:rsid w:val="00463797"/>
    <w:rsid w:val="00467596"/>
    <w:rsid w:val="00474D00"/>
    <w:rsid w:val="004963D1"/>
    <w:rsid w:val="004974F8"/>
    <w:rsid w:val="004B0B2B"/>
    <w:rsid w:val="004B2A50"/>
    <w:rsid w:val="004C0252"/>
    <w:rsid w:val="004C304E"/>
    <w:rsid w:val="004C68AE"/>
    <w:rsid w:val="004D4966"/>
    <w:rsid w:val="004D71E3"/>
    <w:rsid w:val="004E0E81"/>
    <w:rsid w:val="004F3CC2"/>
    <w:rsid w:val="004F6522"/>
    <w:rsid w:val="005000A0"/>
    <w:rsid w:val="00503DA6"/>
    <w:rsid w:val="0051744C"/>
    <w:rsid w:val="005211F8"/>
    <w:rsid w:val="00524005"/>
    <w:rsid w:val="00525C5B"/>
    <w:rsid w:val="0052695B"/>
    <w:rsid w:val="00541CE0"/>
    <w:rsid w:val="005512E3"/>
    <w:rsid w:val="005534E1"/>
    <w:rsid w:val="0056315D"/>
    <w:rsid w:val="00573487"/>
    <w:rsid w:val="00580CBF"/>
    <w:rsid w:val="0058768A"/>
    <w:rsid w:val="005907B3"/>
    <w:rsid w:val="0059273E"/>
    <w:rsid w:val="005949FA"/>
    <w:rsid w:val="005971FA"/>
    <w:rsid w:val="005D3265"/>
    <w:rsid w:val="005D44D1"/>
    <w:rsid w:val="005E073A"/>
    <w:rsid w:val="005E213F"/>
    <w:rsid w:val="005E3F39"/>
    <w:rsid w:val="005E75A3"/>
    <w:rsid w:val="005F0367"/>
    <w:rsid w:val="005F4861"/>
    <w:rsid w:val="00600EAF"/>
    <w:rsid w:val="00601D20"/>
    <w:rsid w:val="00601F61"/>
    <w:rsid w:val="00602BD2"/>
    <w:rsid w:val="006031D9"/>
    <w:rsid w:val="00617FAD"/>
    <w:rsid w:val="006249FD"/>
    <w:rsid w:val="00651280"/>
    <w:rsid w:val="0065560D"/>
    <w:rsid w:val="00671F76"/>
    <w:rsid w:val="00680547"/>
    <w:rsid w:val="00695D76"/>
    <w:rsid w:val="006A26E2"/>
    <w:rsid w:val="006A789A"/>
    <w:rsid w:val="006B1AF6"/>
    <w:rsid w:val="006B5A80"/>
    <w:rsid w:val="006D4E48"/>
    <w:rsid w:val="006E09F3"/>
    <w:rsid w:val="006F44EB"/>
    <w:rsid w:val="006F60CB"/>
    <w:rsid w:val="006F6A0B"/>
    <w:rsid w:val="00702D64"/>
    <w:rsid w:val="0070376B"/>
    <w:rsid w:val="00730CD5"/>
    <w:rsid w:val="00735202"/>
    <w:rsid w:val="00746AEB"/>
    <w:rsid w:val="00761108"/>
    <w:rsid w:val="007740A5"/>
    <w:rsid w:val="00777F63"/>
    <w:rsid w:val="00783FBA"/>
    <w:rsid w:val="0078661F"/>
    <w:rsid w:val="00791076"/>
    <w:rsid w:val="0079197B"/>
    <w:rsid w:val="00791A2A"/>
    <w:rsid w:val="00793880"/>
    <w:rsid w:val="00795ABF"/>
    <w:rsid w:val="007B680B"/>
    <w:rsid w:val="007C22CC"/>
    <w:rsid w:val="007C4654"/>
    <w:rsid w:val="007C4EBE"/>
    <w:rsid w:val="007C6FAA"/>
    <w:rsid w:val="007D3311"/>
    <w:rsid w:val="007E2D19"/>
    <w:rsid w:val="007E7D4C"/>
    <w:rsid w:val="007F2037"/>
    <w:rsid w:val="007F2AEA"/>
    <w:rsid w:val="00813365"/>
    <w:rsid w:val="00813A2C"/>
    <w:rsid w:val="0082020C"/>
    <w:rsid w:val="0082075E"/>
    <w:rsid w:val="0082297E"/>
    <w:rsid w:val="008413E8"/>
    <w:rsid w:val="008443D8"/>
    <w:rsid w:val="0084634C"/>
    <w:rsid w:val="00850A63"/>
    <w:rsid w:val="00854B1E"/>
    <w:rsid w:val="00856B8A"/>
    <w:rsid w:val="00866E72"/>
    <w:rsid w:val="00872092"/>
    <w:rsid w:val="00873B3D"/>
    <w:rsid w:val="00876272"/>
    <w:rsid w:val="008777D4"/>
    <w:rsid w:val="00883499"/>
    <w:rsid w:val="00885FD1"/>
    <w:rsid w:val="00893732"/>
    <w:rsid w:val="008961F9"/>
    <w:rsid w:val="008A5797"/>
    <w:rsid w:val="008D3131"/>
    <w:rsid w:val="008D52C9"/>
    <w:rsid w:val="008F03C7"/>
    <w:rsid w:val="009064A9"/>
    <w:rsid w:val="00911647"/>
    <w:rsid w:val="009347F2"/>
    <w:rsid w:val="00935074"/>
    <w:rsid w:val="009419A4"/>
    <w:rsid w:val="00945F4B"/>
    <w:rsid w:val="009464AF"/>
    <w:rsid w:val="00954E47"/>
    <w:rsid w:val="00956027"/>
    <w:rsid w:val="00965BFB"/>
    <w:rsid w:val="00967DA7"/>
    <w:rsid w:val="00970E28"/>
    <w:rsid w:val="0098120F"/>
    <w:rsid w:val="00996476"/>
    <w:rsid w:val="009C6A2E"/>
    <w:rsid w:val="009D7C0D"/>
    <w:rsid w:val="009E6D1C"/>
    <w:rsid w:val="00A021B7"/>
    <w:rsid w:val="00A131D9"/>
    <w:rsid w:val="00A14888"/>
    <w:rsid w:val="00A17AC1"/>
    <w:rsid w:val="00A23226"/>
    <w:rsid w:val="00A34296"/>
    <w:rsid w:val="00A44EB7"/>
    <w:rsid w:val="00A521A9"/>
    <w:rsid w:val="00A71C23"/>
    <w:rsid w:val="00A7244A"/>
    <w:rsid w:val="00A817BE"/>
    <w:rsid w:val="00A86F6E"/>
    <w:rsid w:val="00A925C0"/>
    <w:rsid w:val="00A93033"/>
    <w:rsid w:val="00A955E1"/>
    <w:rsid w:val="00A95D6E"/>
    <w:rsid w:val="00AA23EC"/>
    <w:rsid w:val="00AA3CB5"/>
    <w:rsid w:val="00AC2B17"/>
    <w:rsid w:val="00AD2835"/>
    <w:rsid w:val="00AD3068"/>
    <w:rsid w:val="00AE1CA0"/>
    <w:rsid w:val="00AE39DC"/>
    <w:rsid w:val="00AE4DC4"/>
    <w:rsid w:val="00B02F38"/>
    <w:rsid w:val="00B11F50"/>
    <w:rsid w:val="00B20201"/>
    <w:rsid w:val="00B430BB"/>
    <w:rsid w:val="00B71929"/>
    <w:rsid w:val="00B7382D"/>
    <w:rsid w:val="00B84C12"/>
    <w:rsid w:val="00BA5BDC"/>
    <w:rsid w:val="00BB4A42"/>
    <w:rsid w:val="00BB7845"/>
    <w:rsid w:val="00BD346C"/>
    <w:rsid w:val="00BF1CC6"/>
    <w:rsid w:val="00BF32FB"/>
    <w:rsid w:val="00BF3C6E"/>
    <w:rsid w:val="00C0765B"/>
    <w:rsid w:val="00C31B06"/>
    <w:rsid w:val="00C32D38"/>
    <w:rsid w:val="00C66E1C"/>
    <w:rsid w:val="00C74DC0"/>
    <w:rsid w:val="00C83F50"/>
    <w:rsid w:val="00C907D0"/>
    <w:rsid w:val="00C90EC4"/>
    <w:rsid w:val="00CB1F23"/>
    <w:rsid w:val="00CD04F0"/>
    <w:rsid w:val="00CD0A9A"/>
    <w:rsid w:val="00CD159C"/>
    <w:rsid w:val="00CE3A26"/>
    <w:rsid w:val="00CF0F5A"/>
    <w:rsid w:val="00D0584A"/>
    <w:rsid w:val="00D16D9D"/>
    <w:rsid w:val="00D3109C"/>
    <w:rsid w:val="00D3349E"/>
    <w:rsid w:val="00D50678"/>
    <w:rsid w:val="00D54AA2"/>
    <w:rsid w:val="00D54EA6"/>
    <w:rsid w:val="00D55315"/>
    <w:rsid w:val="00D5587F"/>
    <w:rsid w:val="00D56386"/>
    <w:rsid w:val="00D65B56"/>
    <w:rsid w:val="00D67D41"/>
    <w:rsid w:val="00D72FAE"/>
    <w:rsid w:val="00D73BB9"/>
    <w:rsid w:val="00D814F7"/>
    <w:rsid w:val="00D923B4"/>
    <w:rsid w:val="00D97E29"/>
    <w:rsid w:val="00DA5182"/>
    <w:rsid w:val="00DC1CE3"/>
    <w:rsid w:val="00DC2400"/>
    <w:rsid w:val="00DC4386"/>
    <w:rsid w:val="00DD75C3"/>
    <w:rsid w:val="00DE553C"/>
    <w:rsid w:val="00DF04FB"/>
    <w:rsid w:val="00DF168E"/>
    <w:rsid w:val="00E01106"/>
    <w:rsid w:val="00E20394"/>
    <w:rsid w:val="00E25775"/>
    <w:rsid w:val="00E264FD"/>
    <w:rsid w:val="00E31FA4"/>
    <w:rsid w:val="00E363B8"/>
    <w:rsid w:val="00E37792"/>
    <w:rsid w:val="00E541DD"/>
    <w:rsid w:val="00E63AC1"/>
    <w:rsid w:val="00E65800"/>
    <w:rsid w:val="00E96015"/>
    <w:rsid w:val="00EB1197"/>
    <w:rsid w:val="00EB1240"/>
    <w:rsid w:val="00EB589D"/>
    <w:rsid w:val="00EC1630"/>
    <w:rsid w:val="00ED2E52"/>
    <w:rsid w:val="00ED3226"/>
    <w:rsid w:val="00EE13FB"/>
    <w:rsid w:val="00EE2E10"/>
    <w:rsid w:val="00EE350A"/>
    <w:rsid w:val="00EE504C"/>
    <w:rsid w:val="00EF0083"/>
    <w:rsid w:val="00F01EA0"/>
    <w:rsid w:val="00F02A9C"/>
    <w:rsid w:val="00F03808"/>
    <w:rsid w:val="00F135E0"/>
    <w:rsid w:val="00F13D3E"/>
    <w:rsid w:val="00F1409E"/>
    <w:rsid w:val="00F302B0"/>
    <w:rsid w:val="00F34D10"/>
    <w:rsid w:val="00F378D2"/>
    <w:rsid w:val="00F51335"/>
    <w:rsid w:val="00F768F7"/>
    <w:rsid w:val="00F84583"/>
    <w:rsid w:val="00F85DED"/>
    <w:rsid w:val="00F90F90"/>
    <w:rsid w:val="00FA0E79"/>
    <w:rsid w:val="00FA7830"/>
    <w:rsid w:val="00FB7297"/>
    <w:rsid w:val="00FC2ADA"/>
    <w:rsid w:val="00FD2E51"/>
    <w:rsid w:val="00FD2EDF"/>
    <w:rsid w:val="00FD73A4"/>
    <w:rsid w:val="00FE47BF"/>
    <w:rsid w:val="00FF140B"/>
    <w:rsid w:val="00FF246F"/>
    <w:rsid w:val="04CE311C"/>
    <w:rsid w:val="21DC1ABA"/>
    <w:rsid w:val="347229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5E3F3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E447C-9F8A-4749-BC52-8A78EDF551CC}">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74D74-B07C-4C64-89F5-7CFC1F55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2015</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Kate Pounds</cp:lastModifiedBy>
  <cp:revision>3</cp:revision>
  <cp:lastPrinted>2008-01-14T17:11:00Z</cp:lastPrinted>
  <dcterms:created xsi:type="dcterms:W3CDTF">2023-01-09T08:59:00Z</dcterms:created>
  <dcterms:modified xsi:type="dcterms:W3CDTF">2023-01-13T08:51:00Z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